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6BFC" w14:textId="0D8839DA" w:rsidR="00C36DF3" w:rsidRPr="005F09BF" w:rsidRDefault="00C36DF3" w:rsidP="00C36DF3">
      <w:pPr>
        <w:spacing w:after="120" w:line="264" w:lineRule="auto"/>
        <w:rPr>
          <w:rFonts w:eastAsia="Calibri"/>
          <w:b/>
          <w:bCs/>
          <w:color w:val="1B4BA1"/>
          <w:sz w:val="22"/>
          <w:szCs w:val="22"/>
          <w:lang w:val="it-IT"/>
        </w:rPr>
      </w:pPr>
      <w:r w:rsidRPr="005F09BF">
        <w:rPr>
          <w:rFonts w:eastAsia="Calibri"/>
          <w:b/>
          <w:bCs/>
          <w:color w:val="1B4BA1"/>
          <w:sz w:val="22"/>
          <w:szCs w:val="22"/>
          <w:lang w:val="it-IT"/>
        </w:rPr>
        <w:t xml:space="preserve">BlueBay – </w:t>
      </w:r>
      <w:ins w:id="0" w:author="Denise Bosotti" w:date="2022-09-14T10:18:00Z">
        <w:r w:rsidR="005F09BF" w:rsidRPr="004F4234">
          <w:rPr>
            <w:rFonts w:eastAsia="Calibri"/>
            <w:b/>
            <w:bCs/>
            <w:color w:val="1B4BA1"/>
            <w:sz w:val="22"/>
            <w:szCs w:val="22"/>
            <w:lang w:val="it-IT"/>
          </w:rPr>
          <w:t xml:space="preserve">Il </w:t>
        </w:r>
      </w:ins>
      <w:r w:rsidRPr="005F09BF">
        <w:rPr>
          <w:rFonts w:eastAsia="Calibri"/>
          <w:b/>
          <w:bCs/>
          <w:color w:val="1B4BA1"/>
          <w:sz w:val="22"/>
          <w:szCs w:val="22"/>
          <w:lang w:val="it-IT"/>
        </w:rPr>
        <w:t>Messico</w:t>
      </w:r>
      <w:ins w:id="1" w:author="Denise Bosotti" w:date="2022-09-14T10:18:00Z">
        <w:r w:rsidR="005F09BF" w:rsidRPr="005F09BF">
          <w:rPr>
            <w:rFonts w:eastAsia="Calibri"/>
            <w:b/>
            <w:bCs/>
            <w:color w:val="1B4BA1"/>
            <w:sz w:val="22"/>
            <w:szCs w:val="22"/>
            <w:lang w:val="it-IT"/>
          </w:rPr>
          <w:t xml:space="preserve"> </w:t>
        </w:r>
        <w:r w:rsidR="005F09BF" w:rsidRPr="005F09BF">
          <w:rPr>
            <w:rFonts w:eastAsia="Calibri"/>
            <w:b/>
            <w:bCs/>
            <w:color w:val="1B4BA1"/>
            <w:sz w:val="22"/>
            <w:szCs w:val="22"/>
            <w:lang w:val="it-IT"/>
            <w:rPrChange w:id="2" w:author="Denise Bosotti" w:date="2022-09-14T10:18:00Z">
              <w:rPr>
                <w:rFonts w:eastAsia="Calibri"/>
                <w:b/>
                <w:bCs/>
                <w:color w:val="1B4BA1"/>
                <w:sz w:val="22"/>
                <w:szCs w:val="22"/>
                <w:lang w:val="en-US"/>
              </w:rPr>
            </w:rPrChange>
          </w:rPr>
          <w:t>dovrebbe i</w:t>
        </w:r>
        <w:r w:rsidR="005F09BF">
          <w:rPr>
            <w:rFonts w:eastAsia="Calibri"/>
            <w:b/>
            <w:bCs/>
            <w:color w:val="1B4BA1"/>
            <w:sz w:val="22"/>
            <w:szCs w:val="22"/>
            <w:lang w:val="it-IT"/>
          </w:rPr>
          <w:t>mpegnarsi per rendere il proprio prato “più verde”</w:t>
        </w:r>
      </w:ins>
      <w:del w:id="3" w:author="Denise Bosotti" w:date="2022-09-14T10:18:00Z">
        <w:r w:rsidRPr="005F09BF" w:rsidDel="005F09BF">
          <w:rPr>
            <w:rFonts w:eastAsia="Calibri"/>
            <w:b/>
            <w:bCs/>
            <w:color w:val="1B4BA1"/>
            <w:sz w:val="22"/>
            <w:szCs w:val="22"/>
            <w:lang w:val="it-IT"/>
          </w:rPr>
          <w:delText xml:space="preserve">: </w:delText>
        </w:r>
        <w:r w:rsidRPr="005F09BF" w:rsidDel="005F09BF">
          <w:rPr>
            <w:rFonts w:eastAsia="Calibri"/>
            <w:b/>
            <w:bCs/>
            <w:color w:val="1B4BA1"/>
            <w:sz w:val="22"/>
            <w:szCs w:val="22"/>
            <w:highlight w:val="yellow"/>
            <w:lang w:val="it-IT"/>
          </w:rPr>
          <w:delText>xxxx</w:delText>
        </w:r>
      </w:del>
    </w:p>
    <w:p w14:paraId="2D5691F7" w14:textId="77777777" w:rsidR="00C36DF3" w:rsidRPr="00C36DF3" w:rsidRDefault="00C36DF3" w:rsidP="00C36DF3">
      <w:pPr>
        <w:spacing w:after="120" w:line="264" w:lineRule="auto"/>
        <w:rPr>
          <w:rFonts w:eastAsia="Yu Mincho" w:cs="Times New Roman"/>
          <w:sz w:val="22"/>
          <w:szCs w:val="22"/>
          <w:lang w:val="en-NZ"/>
        </w:rPr>
      </w:pPr>
      <w:r w:rsidRPr="00C36DF3">
        <w:rPr>
          <w:rFonts w:eastAsia="Calibri"/>
          <w:color w:val="1B4BA1"/>
          <w:sz w:val="22"/>
          <w:szCs w:val="22"/>
        </w:rPr>
        <w:t xml:space="preserve">A </w:t>
      </w:r>
      <w:proofErr w:type="spellStart"/>
      <w:r w:rsidRPr="00C36DF3">
        <w:rPr>
          <w:rFonts w:eastAsia="Calibri"/>
          <w:color w:val="1B4BA1"/>
          <w:sz w:val="22"/>
          <w:szCs w:val="22"/>
        </w:rPr>
        <w:t>cura</w:t>
      </w:r>
      <w:proofErr w:type="spellEnd"/>
      <w:r w:rsidRPr="00C36DF3">
        <w:rPr>
          <w:rFonts w:eastAsia="Calibri"/>
          <w:color w:val="1B4BA1"/>
          <w:sz w:val="22"/>
          <w:szCs w:val="22"/>
        </w:rPr>
        <w:t xml:space="preserve"> di</w:t>
      </w:r>
      <w:r w:rsidRPr="00C36DF3">
        <w:rPr>
          <w:rFonts w:eastAsia="Calibri"/>
          <w:b/>
          <w:bCs/>
          <w:color w:val="1B4BA1"/>
          <w:sz w:val="22"/>
          <w:szCs w:val="22"/>
        </w:rPr>
        <w:t xml:space="preserve"> Polina </w:t>
      </w:r>
      <w:proofErr w:type="spellStart"/>
      <w:r w:rsidRPr="00C36DF3">
        <w:rPr>
          <w:rFonts w:eastAsia="Calibri"/>
          <w:b/>
          <w:bCs/>
          <w:color w:val="1B4BA1"/>
          <w:sz w:val="22"/>
          <w:szCs w:val="22"/>
        </w:rPr>
        <w:t>Kurdyavko</w:t>
      </w:r>
      <w:proofErr w:type="spellEnd"/>
      <w:r w:rsidRPr="00C36DF3">
        <w:rPr>
          <w:rFonts w:eastAsia="Calibri"/>
          <w:b/>
          <w:bCs/>
          <w:color w:val="1B4BA1"/>
          <w:sz w:val="22"/>
          <w:szCs w:val="22"/>
        </w:rPr>
        <w:t>,</w:t>
      </w:r>
      <w:r w:rsidRPr="00C36DF3">
        <w:rPr>
          <w:sz w:val="22"/>
          <w:szCs w:val="22"/>
        </w:rPr>
        <w:t xml:space="preserve"> </w:t>
      </w:r>
      <w:r w:rsidRPr="00C36DF3">
        <w:rPr>
          <w:rFonts w:eastAsia="Calibri"/>
          <w:b/>
          <w:bCs/>
          <w:color w:val="1B4BA1"/>
          <w:sz w:val="22"/>
          <w:szCs w:val="22"/>
        </w:rPr>
        <w:t>Head of Emerging Markets, Senior Portfolio Manager, BlueBay Asset Management</w:t>
      </w:r>
    </w:p>
    <w:p w14:paraId="06492E4B" w14:textId="736F6645" w:rsidR="00FC08DD" w:rsidRPr="00BA5556" w:rsidDel="008E1906" w:rsidRDefault="00FC08DD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del w:id="4" w:author="Denise Bosotti" w:date="2022-09-14T10:01:00Z"/>
          <w:rFonts w:ascii="Calibri" w:hAnsi="Calibri"/>
          <w:b/>
          <w:bCs/>
          <w:color w:val="444444"/>
          <w:sz w:val="22"/>
          <w:szCs w:val="22"/>
          <w:lang w:val="it-IT"/>
          <w:rPrChange w:id="5" w:author="Denise Bosotti" w:date="2022-09-14T10:16:00Z">
            <w:rPr>
              <w:del w:id="6" w:author="Denise Bosotti" w:date="2022-09-14T10:01:00Z"/>
              <w:rFonts w:ascii="Calibri" w:hAnsi="Calibri"/>
              <w:color w:val="444444"/>
              <w:sz w:val="22"/>
              <w:szCs w:val="22"/>
              <w:lang w:val="it-IT"/>
            </w:rPr>
          </w:rPrChange>
        </w:rPr>
      </w:pPr>
      <w:del w:id="7" w:author="Denise Bosotti" w:date="2022-09-14T10:01:00Z">
        <w:r w:rsidRPr="00BA5556" w:rsidDel="008E190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8" w:author="Denise Bosotti" w:date="2022-09-14T10:16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>Avete dei luoghi che occupano un posto speciale nel vostro cuore? Per me il Messico è una destinazione di questo tipo. Il Paese ha una rara combinazione di storia incredibile, una scena artistica e musicale impressionante e un forte capitale intellettuale, con alcuni dei più brillanti dirigenti e policymaker che abbia mai incontrato nella mia carriera.</w:delText>
        </w:r>
      </w:del>
    </w:p>
    <w:p w14:paraId="2F7F4B72" w14:textId="55632AAF" w:rsidR="0051640A" w:rsidRPr="00C36DF3" w:rsidRDefault="0051640A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BA5556">
        <w:rPr>
          <w:rFonts w:ascii="Calibri" w:hAnsi="Calibri"/>
          <w:b/>
          <w:bCs/>
          <w:color w:val="444444"/>
          <w:sz w:val="22"/>
          <w:szCs w:val="22"/>
          <w:lang w:val="it-IT"/>
          <w:rPrChange w:id="9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La mia recente visita a Città del Messico ha rafforzato l’idea che, dal punto di vista degli investimenti, molte stelle sembrino allinearsi</w:t>
      </w:r>
      <w:ins w:id="10" w:author="Denise Bosotti" w:date="2022-09-14T10:01:00Z">
        <w:r w:rsidR="008E1906" w:rsidRPr="00BA555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11" w:author="Denise Bosotti" w:date="2022-09-14T10:16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t xml:space="preserve"> per il Paese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>. Tra queste, la riduzione del deficit delle partite correnti grazie all’aumento dei prezzi delle materie prime, la politica monetaria ortodossa e il miglioramento dei bilanci aziendali, favorito dal sostegno dei prezzi delle materie prime e dall’attenzione alla riduzione della leva finanziaria.</w:t>
      </w:r>
    </w:p>
    <w:p w14:paraId="417E25DD" w14:textId="77777777" w:rsidR="0051640A" w:rsidRPr="00C36DF3" w:rsidRDefault="0051640A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12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Eppure, se si guarda alle obbligazioni di Pemex, il più grande credito quasi sovrano messicano nel settore del petrolio e del gas, i suoi rendimenti si avvicinano a livelli a due cifre - il rendimento assoluto e lo spread relativo più alti rispetto al debito sovrano dal 2002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>. Si tratta solo di volatilità del mercato e di un’errata valutazione del rischio da parte degli investitori o ci sono altri fattori che contribuiscono a una delle più grandi dislocazioni dei rendimenti degli ultimi 20 anni?</w:t>
      </w:r>
    </w:p>
    <w:p w14:paraId="1F7F53C6" w14:textId="694DD1DE" w:rsidR="0051640A" w:rsidRPr="00C36DF3" w:rsidRDefault="0051640A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>In un contesto di incertezza macro e geopolitica, gli investitori richiedono una guida chiara e livelli più elevati di trasparenza da parte de</w:t>
      </w:r>
      <w:ins w:id="13" w:author="Denise Bosotti" w:date="2022-09-14T10:03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 xml:space="preserve">gli emittenti di obbligazioni </w:t>
        </w:r>
      </w:ins>
      <w:del w:id="14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i mutuatari 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societari</w:t>
      </w:r>
      <w:ins w:id="15" w:author="Denise Bosotti" w:date="2022-09-14T10:03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>e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e sovran</w:t>
      </w:r>
      <w:ins w:id="16" w:author="Denise Bosotti" w:date="2022-09-14T10:03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>e</w:t>
        </w:r>
      </w:ins>
      <w:del w:id="17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>i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dei mercati emergenti</w:t>
      </w:r>
      <w:del w:id="18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 (EM)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. Le società che non sono disposte a fornire tali informazioni ne subiranno probabilmente le conseguenze sotto forma di un aumento dei costi di finanziamento e di un accesso limitato ai finanziamenti sui mercati. Pemex ne è un esempio, ma non è un’eccezione. Nonostante i prezzi elevati delle materie prime, il sostegno implicito del governo e la chiara direttiva di concentrarsi sulla riduzione della leva finanziaria si siano tradotti in un sostanziale miglioramento della redditività dell’azienda, il mercato è rimasto cauto sulla vicenda, come testimonia il continuo aumento dei costi di finanziamento. Eppure</w:t>
      </w:r>
      <w:ins w:id="19" w:author="Diana Ferla" w:date="2022-09-14T10:24:00Z">
        <w:r w:rsidR="005655AA">
          <w:rPr>
            <w:rFonts w:ascii="Calibri" w:hAnsi="Calibri"/>
            <w:color w:val="444444"/>
            <w:sz w:val="22"/>
            <w:szCs w:val="22"/>
            <w:lang w:val="it-IT"/>
          </w:rPr>
          <w:t>,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il prezzo di mercato non riflette questo miglioramento. Perché?</w:t>
      </w:r>
    </w:p>
    <w:p w14:paraId="43912BBA" w14:textId="1FB57270" w:rsidR="001D73A5" w:rsidRPr="00C36DF3" w:rsidRDefault="001D73A5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>La risposta sta in tre lettere che sono in cima all'agenda degli investitori: ESG</w:t>
      </w:r>
      <w:del w:id="20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 (Environmental, Social &amp; Governance)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21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La mancanza di </w:t>
      </w:r>
      <w:proofErr w:type="spellStart"/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22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disclosure</w:t>
      </w:r>
      <w:proofErr w:type="spellEnd"/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23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 e di conformità ad alcuni principi ESG di base ha portato molti investitori a gettare la spugna sulla più grande società quasi sovrana del Paese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Avendo analizzato </w:t>
      </w:r>
      <w:del w:id="24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il </w:delText>
        </w:r>
      </w:del>
      <w:ins w:id="25" w:author="Denise Bosotti" w:date="2022-09-14T10:03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>questo</w:t>
        </w:r>
        <w:r w:rsidR="008E1906" w:rsidRPr="00C36DF3">
          <w:rPr>
            <w:rFonts w:ascii="Calibri" w:hAnsi="Calibri"/>
            <w:color w:val="444444"/>
            <w:sz w:val="22"/>
            <w:szCs w:val="22"/>
            <w:lang w:val="it-IT"/>
          </w:rPr>
          <w:t xml:space="preserve"> 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credito negli ultimi 20 anni, abbiamo ritenuto importante aumentare </w:t>
      </w:r>
      <w:ins w:id="26" w:author="Denise Bosotti" w:date="2022-09-14T10:03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>l</w:t>
        </w:r>
      </w:ins>
      <w:ins w:id="27" w:author="Denise Bosotti" w:date="2022-09-14T10:04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 xml:space="preserve">a nostra attività di engagement </w:t>
        </w:r>
      </w:ins>
      <w:del w:id="28" w:author="Denise Bosotti" w:date="2022-09-14T10:03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il nostro impegno 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in questa fase, incontrando sia l’azienda che i policymaker per capire la disconnessione. Sebbene tutte le aziende debbano affrontare determinate sfide nel contesto del quadro ESG, la nostra osservazione è che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29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nel caso di Pemex l’ostacolo è più legato alla mancanza di </w:t>
      </w:r>
      <w:proofErr w:type="spellStart"/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30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disclosure</w:t>
      </w:r>
      <w:proofErr w:type="spellEnd"/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31" w:author="Denise Bosotti" w:date="2022-09-14T10:16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, piuttosto che alla non conformità con alcuni dei principi ESG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</w:t>
      </w:r>
      <w:del w:id="32" w:author="Denise Bosotti" w:date="2022-09-14T10:04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>Siamo stati incoraggiati</w:delText>
        </w:r>
      </w:del>
      <w:ins w:id="33" w:author="Denise Bosotti" w:date="2022-09-14T10:04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>Abbiamo trovato incoraggiante</w:t>
        </w:r>
      </w:ins>
      <w:del w:id="34" w:author="Denise Bosotti" w:date="2022-09-14T10:04:00Z">
        <w:r w:rsidRPr="00C36DF3" w:rsidDel="008E190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 dal</w:delText>
        </w:r>
      </w:del>
      <w:ins w:id="35" w:author="Denise Bosotti" w:date="2022-09-14T10:04:00Z">
        <w:r w:rsidR="008E1906">
          <w:rPr>
            <w:rFonts w:ascii="Calibri" w:hAnsi="Calibri"/>
            <w:color w:val="444444"/>
            <w:sz w:val="22"/>
            <w:szCs w:val="22"/>
            <w:lang w:val="it-IT"/>
          </w:rPr>
          <w:t xml:space="preserve"> 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>la volontà del management di impegnarsi, ma in ultima analisi la prova starà nei risultati.</w:t>
      </w:r>
    </w:p>
    <w:p w14:paraId="3347629A" w14:textId="032BF88A" w:rsidR="001D73A5" w:rsidRPr="00C36DF3" w:rsidRDefault="001D73A5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36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La buona notizia è che, come </w:t>
      </w:r>
      <w:del w:id="37" w:author="Diana Ferla" w:date="2022-09-14T10:25:00Z">
        <w:r w:rsidRPr="005F09BF" w:rsidDel="005655AA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38" w:author="Denise Bosotti" w:date="2022-09-14T10:17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>obbligazionisti</w:delText>
        </w:r>
      </w:del>
      <w:ins w:id="39" w:author="Diana Ferla" w:date="2022-09-14T10:25:00Z">
        <w:r w:rsidR="005655AA">
          <w:rPr>
            <w:rFonts w:ascii="Calibri" w:hAnsi="Calibri"/>
            <w:b/>
            <w:bCs/>
            <w:color w:val="444444"/>
            <w:sz w:val="22"/>
            <w:szCs w:val="22"/>
            <w:lang w:val="it-IT"/>
          </w:rPr>
          <w:t>investitori nell’obbligazionario</w:t>
        </w:r>
      </w:ins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40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, non siamo soli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Anche nel settore bancario, i maggiori finanziatori dell’azienda pongono la conformità ai principi ESG come condizione fondamentale per continuare a concedere prestiti. Anche i fondi pensione nazionali sono preoccupati per la mancanza di trasparenza e stanno votando di conseguenza, incoraggiando l’azienda a impegnarsi. Per una volta, gli interessi di tutti i creditori sono allineati. Tempi disperati richiedono misure disperate. Nel caso di Pemex, questo è il suo momento ESG. Spesso le sfide che dobbiamo affrontare non sono facilmente risolvibili ma,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41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in questo caso, riteniamo che ci siano molti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42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lastRenderedPageBreak/>
        <w:t>elementi che l’azienda potrebbe affrontare con relativa facilità per riconquistare la fiducia e il sostegno degli investitori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Ciò include misure di base come la sottoscrizione dell’adesione ai principi del Global Compact delle Nazioni Unite e la pubblicazione del rapporto annuale di sostenibilità in inglese e </w:t>
      </w:r>
      <w:del w:id="43" w:author="Diana Ferla" w:date="2022-09-14T10:26:00Z">
        <w:r w:rsidRPr="00C36DF3" w:rsidDel="005655AA">
          <w:rPr>
            <w:rFonts w:ascii="Calibri" w:hAnsi="Calibri"/>
            <w:color w:val="444444"/>
            <w:sz w:val="22"/>
            <w:szCs w:val="22"/>
            <w:lang w:val="it-IT"/>
          </w:rPr>
          <w:delText>con un ritardo</w:delText>
        </w:r>
      </w:del>
      <w:ins w:id="44" w:author="Diana Ferla" w:date="2022-09-14T10:26:00Z">
        <w:r w:rsidR="005655AA">
          <w:rPr>
            <w:rFonts w:ascii="Calibri" w:hAnsi="Calibri"/>
            <w:color w:val="444444"/>
            <w:sz w:val="22"/>
            <w:szCs w:val="22"/>
            <w:lang w:val="it-IT"/>
          </w:rPr>
          <w:t>in tempi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più brev</w:t>
      </w:r>
      <w:ins w:id="45" w:author="Diana Ferla" w:date="2022-09-14T10:26:00Z">
        <w:r w:rsidR="005655AA">
          <w:rPr>
            <w:rFonts w:ascii="Calibri" w:hAnsi="Calibri"/>
            <w:color w:val="444444"/>
            <w:sz w:val="22"/>
            <w:szCs w:val="22"/>
            <w:lang w:val="it-IT"/>
          </w:rPr>
          <w:t>i</w:t>
        </w:r>
      </w:ins>
      <w:del w:id="46" w:author="Diana Ferla" w:date="2022-09-14T10:26:00Z">
        <w:r w:rsidRPr="00C36DF3" w:rsidDel="005655AA">
          <w:rPr>
            <w:rFonts w:ascii="Calibri" w:hAnsi="Calibri"/>
            <w:color w:val="444444"/>
            <w:sz w:val="22"/>
            <w:szCs w:val="22"/>
            <w:lang w:val="it-IT"/>
          </w:rPr>
          <w:delText>e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.</w:t>
      </w:r>
    </w:p>
    <w:p w14:paraId="7BD6B110" w14:textId="5CA725C9" w:rsidR="0093716F" w:rsidRPr="00C36DF3" w:rsidRDefault="0093716F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>L’esperienza ci ha dimostrato che</w:t>
      </w:r>
      <w:del w:id="47" w:author="Diana Ferla" w:date="2022-09-14T10:30:00Z">
        <w:r w:rsidRPr="00C36DF3" w:rsidDel="00F51AD6">
          <w:rPr>
            <w:rFonts w:ascii="Calibri" w:hAnsi="Calibri"/>
            <w:color w:val="444444"/>
            <w:sz w:val="22"/>
            <w:szCs w:val="22"/>
            <w:lang w:val="it-IT"/>
          </w:rPr>
          <w:delText>, per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gli investitori, </w:t>
      </w:r>
      <w:del w:id="48" w:author="Denise Bosotti" w:date="2022-09-14T10:11:00Z">
        <w:r w:rsidRPr="00C36DF3" w:rsidDel="002E05DC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l’erba del vicino è più </w:delText>
        </w:r>
      </w:del>
      <w:del w:id="49" w:author="Diana Ferla" w:date="2022-09-14T10:30:00Z">
        <w:r w:rsidRPr="00C36DF3" w:rsidDel="00F51AD6">
          <w:rPr>
            <w:rFonts w:ascii="Calibri" w:hAnsi="Calibri"/>
            <w:color w:val="444444"/>
            <w:sz w:val="22"/>
            <w:szCs w:val="22"/>
            <w:lang w:val="it-IT"/>
          </w:rPr>
          <w:delText>verde</w:delText>
        </w:r>
      </w:del>
      <w:ins w:id="50" w:author="Denise Bosotti" w:date="2022-09-14T10:20:00Z">
        <w:del w:id="51" w:author="Diana Ferla" w:date="2022-09-14T10:30:00Z">
          <w:r w:rsidR="005F09BF" w:rsidDel="00F51AD6">
            <w:rPr>
              <w:rFonts w:ascii="Calibri" w:hAnsi="Calibri"/>
              <w:color w:val="444444"/>
              <w:sz w:val="22"/>
              <w:szCs w:val="22"/>
              <w:lang w:val="it-IT"/>
            </w:rPr>
            <w:delText>il prato</w:delText>
          </w:r>
        </w:del>
      </w:ins>
      <w:ins w:id="52" w:author="Denise Bosotti" w:date="2022-09-14T10:11:00Z">
        <w:del w:id="53" w:author="Diana Ferla" w:date="2022-09-14T10:30:00Z">
          <w:r w:rsidR="002E05DC" w:rsidDel="00F51AD6">
            <w:rPr>
              <w:rFonts w:ascii="Calibri" w:hAnsi="Calibri"/>
              <w:color w:val="444444"/>
              <w:sz w:val="22"/>
              <w:szCs w:val="22"/>
              <w:lang w:val="it-IT"/>
            </w:rPr>
            <w:delText xml:space="preserve"> è più verde se l</w:delText>
          </w:r>
        </w:del>
      </w:ins>
      <w:ins w:id="54" w:author="Denise Bosotti" w:date="2022-09-14T10:20:00Z">
        <w:del w:id="55" w:author="Diana Ferla" w:date="2022-09-14T10:30:00Z">
          <w:r w:rsidR="005F09BF" w:rsidDel="00F51AD6">
            <w:rPr>
              <w:rFonts w:ascii="Calibri" w:hAnsi="Calibri"/>
              <w:color w:val="444444"/>
              <w:sz w:val="22"/>
              <w:szCs w:val="22"/>
              <w:lang w:val="it-IT"/>
            </w:rPr>
            <w:delText>o</w:delText>
          </w:r>
        </w:del>
      </w:ins>
      <w:ins w:id="56" w:author="Denise Bosotti" w:date="2022-09-14T10:11:00Z">
        <w:del w:id="57" w:author="Diana Ferla" w:date="2022-09-14T10:30:00Z">
          <w:r w:rsidR="002E05DC" w:rsidDel="00F51AD6">
            <w:rPr>
              <w:rFonts w:ascii="Calibri" w:hAnsi="Calibri"/>
              <w:color w:val="444444"/>
              <w:sz w:val="22"/>
              <w:szCs w:val="22"/>
              <w:lang w:val="it-IT"/>
            </w:rPr>
            <w:delText xml:space="preserve"> annaffi</w:delText>
          </w:r>
        </w:del>
      </w:ins>
      <w:del w:id="58" w:author="Diana Ferla" w:date="2022-09-14T10:30:00Z">
        <w:r w:rsidRPr="00C36DF3" w:rsidDel="00F51AD6">
          <w:rPr>
            <w:rFonts w:ascii="Calibri" w:hAnsi="Calibri"/>
            <w:color w:val="444444"/>
            <w:sz w:val="22"/>
            <w:szCs w:val="22"/>
            <w:lang w:val="it-IT"/>
          </w:rPr>
          <w:delText>, ossi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a favoriscono i crediti in cui possono vedere progressi in materia di ESG. In effetti, a livello di screening primario, con l’aumento del controllo normativo sull'informativa e della richiesta di prove di risultati a seguito </w:t>
      </w:r>
      <w:del w:id="59" w:author="Denise Bosotti" w:date="2022-09-14T10:11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dell'impegno</w:delText>
        </w:r>
      </w:del>
      <w:ins w:id="60" w:author="Denise Bosotti" w:date="2022-09-14T10:11:00Z">
        <w:r w:rsidR="00BA5556">
          <w:rPr>
            <w:rFonts w:ascii="Calibri" w:hAnsi="Calibri"/>
            <w:color w:val="444444"/>
            <w:sz w:val="22"/>
            <w:szCs w:val="22"/>
            <w:lang w:val="it-IT"/>
          </w:rPr>
          <w:t>delle attività di engagement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>, il rischio è che gli emittenti in ritardo sulle metriche ESG abbiano sempre più difficoltà ad assicurarsi un posto nei portafogli.</w:t>
      </w:r>
    </w:p>
    <w:p w14:paraId="7653B4CF" w14:textId="6DEF26AB" w:rsidR="0093716F" w:rsidRPr="00C36DF3" w:rsidDel="00BA5556" w:rsidRDefault="0093716F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del w:id="61" w:author="Denise Bosotti" w:date="2022-09-14T10:12:00Z"/>
          <w:rFonts w:ascii="Calibri" w:hAnsi="Calibri"/>
          <w:color w:val="444444"/>
          <w:sz w:val="22"/>
          <w:szCs w:val="22"/>
          <w:lang w:val="it-IT"/>
        </w:rPr>
      </w:pPr>
      <w:del w:id="62" w:author="Denise Bosotti" w:date="2022-09-14T10:12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Indubbiamente, la potenziale ricompensa per le società che rispondono alle richieste degli investitori potrebbe essere una sostanziale riduzione del costo dei finanziamenti. Guardando all’evoluzione della base di asset nazionali, i fondi pensione locali prevedono che i loro asset in gestione cresceranno dal 20% del PIL al 50% del PIL entro il 2030, a seguito di una modifica della normativa che aumenta l’allocazione delle distribuzioni pensionistiche di circa due punti percentuali all’anno, il che equivale a circa 40 miliardi di dollari all’anno.</w:delText>
        </w:r>
      </w:del>
    </w:p>
    <w:p w14:paraId="044C6F1A" w14:textId="2CC45958" w:rsidR="0093716F" w:rsidRPr="00C36DF3" w:rsidRDefault="0093716F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La posta in gioco è alta, non solo per le aziende, ma per il Paese nel suo complesso.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63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Nonostante le turbolenze globali, su base relativa il Messico si colloca abbastanza bene rispetto ad altri Paesi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Se da un lato la disponibilità di capitale nazionale è </w:t>
      </w:r>
      <w:del w:id="64" w:author="Diana Ferla" w:date="2022-09-14T10:28:00Z">
        <w:r w:rsidRPr="00C36DF3" w:rsidDel="00F51AD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uno sviluppo 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positivo, dall’altro è fondamentale trovarsi nella giusta posizione dal punto di vista dei costi.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65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Con un costo del lavoro pari a circa la metà di quello degli Stati Uniti e un prezzo del petrolio pari a un quarto di quello statunitense, il Messico potrebbe essere una destinazione d’investimento interessante non solo per gli investitori</w:t>
      </w:r>
      <w:del w:id="66" w:author="Denise Bosotti" w:date="2022-09-14T10:12:00Z">
        <w:r w:rsidRPr="005F09BF" w:rsidDel="00BA555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67" w:author="Denise Bosotti" w:date="2022-09-14T10:17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 xml:space="preserve"> di portafoglio</w:delText>
        </w:r>
      </w:del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68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, ma anche per gli investimenti diretti esteri</w:t>
      </w:r>
      <w:del w:id="69" w:author="Denise Bosotti" w:date="2022-09-14T10:12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 (IDE)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.</w:t>
      </w:r>
    </w:p>
    <w:p w14:paraId="4ACD1EEB" w14:textId="3436BD85" w:rsidR="007852E6" w:rsidRPr="00C36DF3" w:rsidRDefault="007852E6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Detto questo, nonostante il flusso di notizie positive sulla tendenza al </w:t>
      </w:r>
      <w:proofErr w:type="spellStart"/>
      <w:r w:rsidRPr="00C36DF3">
        <w:rPr>
          <w:rFonts w:ascii="Calibri" w:hAnsi="Calibri"/>
          <w:color w:val="444444"/>
          <w:sz w:val="22"/>
          <w:szCs w:val="22"/>
          <w:lang w:val="it-IT"/>
        </w:rPr>
        <w:t>nearshoring</w:t>
      </w:r>
      <w:proofErr w:type="spellEnd"/>
      <w:r w:rsidRPr="00C36DF3">
        <w:rPr>
          <w:rFonts w:ascii="Calibri" w:hAnsi="Calibri"/>
          <w:color w:val="444444"/>
          <w:sz w:val="22"/>
          <w:szCs w:val="22"/>
          <w:lang w:val="it-IT"/>
        </w:rPr>
        <w:t>, gli investitori rimangono cauti</w:t>
      </w:r>
      <w:del w:id="70" w:author="Denise Bosotti" w:date="2022-09-14T10:13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 nell’impegnarsi per gli IDE nel Paese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71" w:author="Denise Bosotti" w:date="2022-09-14T10:17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Quando le major globali, come Apple, cercano di diversificare la loro base produttiva dalla Cina, sembrano preferire il Vietnam e l’India al Messico. Perché? Il motivo è da ricercare nell’atteggiamento contrario agli investitori stranieri adottato dall’attuale Presidente</w:t>
      </w:r>
      <w:del w:id="72" w:author="Diana Ferla" w:date="2022-09-14T10:29:00Z">
        <w:r w:rsidRPr="00C36DF3" w:rsidDel="00F51AD6">
          <w:rPr>
            <w:rFonts w:ascii="Calibri" w:hAnsi="Calibri"/>
            <w:color w:val="444444"/>
            <w:sz w:val="22"/>
            <w:szCs w:val="22"/>
            <w:lang w:val="it-IT"/>
          </w:rPr>
          <w:delText>,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che</w:t>
      </w:r>
      <w:ins w:id="73" w:author="Diana Ferla" w:date="2022-09-14T10:29:00Z">
        <w:r w:rsidR="00F51AD6">
          <w:rPr>
            <w:rFonts w:ascii="Calibri" w:hAnsi="Calibri"/>
            <w:color w:val="444444"/>
            <w:sz w:val="22"/>
            <w:szCs w:val="22"/>
            <w:lang w:val="it-IT"/>
          </w:rPr>
          <w:t>,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ad esempio</w:t>
      </w:r>
      <w:ins w:id="74" w:author="Diana Ferla" w:date="2022-09-14T10:29:00Z">
        <w:r w:rsidR="00F51AD6">
          <w:rPr>
            <w:rFonts w:ascii="Calibri" w:hAnsi="Calibri"/>
            <w:color w:val="444444"/>
            <w:sz w:val="22"/>
            <w:szCs w:val="22"/>
            <w:lang w:val="it-IT"/>
          </w:rPr>
          <w:t>,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non permette agli investitori stranieri di partecipare ai farm-out di cui il Paese ha estremo bisogno per far crescere la produzione di petrolio. Questo atteggiamento è stato evidente anche nell’esperienza degli investitori </w:t>
      </w:r>
      <w:del w:id="75" w:author="Denise Bosotti" w:date="2022-09-14T10:13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 xml:space="preserve">di portafoglio 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che detengono crediti in default in Messico. Qui i processi di ristrutturazione hanno storicamente generato recuperi tra i più bassi</w:t>
      </w:r>
      <w:del w:id="76" w:author="Denise Bosotti" w:date="2022-09-14T10:14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,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 </w:t>
      </w:r>
      <w:ins w:id="77" w:author="Denise Bosotti" w:date="2022-09-14T10:14:00Z">
        <w:r w:rsidR="00BA5556">
          <w:rPr>
            <w:rFonts w:ascii="Calibri" w:hAnsi="Calibri"/>
            <w:color w:val="444444"/>
            <w:sz w:val="22"/>
            <w:szCs w:val="22"/>
            <w:lang w:val="it-IT"/>
          </w:rPr>
          <w:t>r</w:t>
        </w:r>
      </w:ins>
      <w:del w:id="78" w:author="Denise Bosotti" w:date="2022-09-14T10:14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a una cifra, r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ispetto ad altri Paesi dei mercati emergenti</w:t>
      </w:r>
      <w:del w:id="79" w:author="Denise Bosotti" w:date="2022-09-14T10:14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, dove i tassi medi di recupero si avvicinano di solito a 40 centesimi di dollaro</w:delText>
        </w:r>
      </w:del>
      <w:r w:rsidRPr="00C36DF3">
        <w:rPr>
          <w:rFonts w:ascii="Calibri" w:hAnsi="Calibri"/>
          <w:color w:val="444444"/>
          <w:sz w:val="22"/>
          <w:szCs w:val="22"/>
          <w:lang w:val="it-IT"/>
        </w:rPr>
        <w:t>.</w:t>
      </w:r>
    </w:p>
    <w:p w14:paraId="3A27F1E4" w14:textId="397C0828" w:rsidR="007852E6" w:rsidRPr="00C36DF3" w:rsidRDefault="007852E6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A nostro avviso,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80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il Messico ha il potenziale per offrire interessanti opportunità di rendimento sia per gli investitori </w:t>
      </w:r>
      <w:del w:id="81" w:author="Denise Bosotti" w:date="2022-09-14T10:14:00Z">
        <w:r w:rsidRPr="005F09BF" w:rsidDel="00BA555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82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 xml:space="preserve">di portafoglio </w:delText>
        </w:r>
      </w:del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83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che per </w:t>
      </w:r>
      <w:del w:id="84" w:author="Denise Bosotti" w:date="2022-09-14T10:14:00Z">
        <w:r w:rsidRPr="005F09BF" w:rsidDel="00BA555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85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 xml:space="preserve">quelli </w:delText>
        </w:r>
      </w:del>
      <w:ins w:id="86" w:author="Denise Bosotti" w:date="2022-09-14T10:14:00Z">
        <w:r w:rsidR="00BA5556" w:rsidRPr="005F09BF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87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t xml:space="preserve">gli investimenti </w:t>
        </w:r>
      </w:ins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88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diretti</w:t>
      </w:r>
      <w:ins w:id="89" w:author="Denise Bosotti" w:date="2022-09-14T10:14:00Z">
        <w:r w:rsidR="00BA5556" w:rsidRPr="005F09BF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90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t xml:space="preserve"> esteri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>, ma questi ultimi, per impegnarsi ulteriormente, chiederanno prima di tutto risultati su temi altrettanto importanti come la corporate governance, la trasparenza e i rischi ambientali.</w:t>
      </w:r>
    </w:p>
    <w:p w14:paraId="0DE49484" w14:textId="3745806D" w:rsidR="00FC08DD" w:rsidRPr="00C36DF3" w:rsidRDefault="007852E6" w:rsidP="00C36DF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/>
          <w:color w:val="444444"/>
          <w:sz w:val="22"/>
          <w:szCs w:val="22"/>
          <w:lang w:val="it-IT"/>
        </w:rPr>
      </w:pP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Sebbene questo Paese abbia un posto speciale nel mio cuore, </w:t>
      </w:r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91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il Messico dovrebbe lavorare per rendere “</w:t>
      </w:r>
      <w:del w:id="92" w:author="Denise Bosotti" w:date="2022-09-14T10:19:00Z">
        <w:r w:rsidRPr="005F09BF" w:rsidDel="005F09BF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93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>la propria erba</w:delText>
        </w:r>
      </w:del>
      <w:ins w:id="94" w:author="Denise Bosotti" w:date="2022-09-14T10:19:00Z">
        <w:r w:rsidR="005F09BF">
          <w:rPr>
            <w:rFonts w:ascii="Calibri" w:hAnsi="Calibri"/>
            <w:b/>
            <w:bCs/>
            <w:color w:val="444444"/>
            <w:sz w:val="22"/>
            <w:szCs w:val="22"/>
            <w:lang w:val="it-IT"/>
          </w:rPr>
          <w:t>il proprio prato</w:t>
        </w:r>
      </w:ins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95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 xml:space="preserve"> più verde” per guadagnarsi lo </w:t>
      </w:r>
      <w:del w:id="96" w:author="Diana Ferla" w:date="2022-09-14T10:30:00Z">
        <w:r w:rsidRPr="005F09BF" w:rsidDel="00F51AD6">
          <w:rPr>
            <w:rFonts w:ascii="Calibri" w:hAnsi="Calibri"/>
            <w:b/>
            <w:bCs/>
            <w:color w:val="444444"/>
            <w:sz w:val="22"/>
            <w:szCs w:val="22"/>
            <w:lang w:val="it-IT"/>
            <w:rPrChange w:id="97" w:author="Denise Bosotti" w:date="2022-09-14T10:18:00Z">
              <w:rPr>
                <w:rFonts w:ascii="Calibri" w:hAnsi="Calibri"/>
                <w:color w:val="444444"/>
                <w:sz w:val="22"/>
                <w:szCs w:val="22"/>
                <w:lang w:val="it-IT"/>
              </w:rPr>
            </w:rPrChange>
          </w:rPr>
          <w:delText xml:space="preserve">stesso </w:delText>
        </w:r>
      </w:del>
      <w:r w:rsidRPr="005F09BF">
        <w:rPr>
          <w:rFonts w:ascii="Calibri" w:hAnsi="Calibri"/>
          <w:b/>
          <w:bCs/>
          <w:color w:val="444444"/>
          <w:sz w:val="22"/>
          <w:szCs w:val="22"/>
          <w:lang w:val="it-IT"/>
          <w:rPrChange w:id="98" w:author="Denise Bosotti" w:date="2022-09-14T10:18:00Z">
            <w:rPr>
              <w:rFonts w:ascii="Calibri" w:hAnsi="Calibri"/>
              <w:color w:val="444444"/>
              <w:sz w:val="22"/>
              <w:szCs w:val="22"/>
              <w:lang w:val="it-IT"/>
            </w:rPr>
          </w:rPrChange>
        </w:rPr>
        <w:t>status di destinazione di investimento</w:t>
      </w:r>
      <w:r w:rsidRPr="00C36DF3">
        <w:rPr>
          <w:rFonts w:ascii="Calibri" w:hAnsi="Calibri"/>
          <w:color w:val="444444"/>
          <w:sz w:val="22"/>
          <w:szCs w:val="22"/>
          <w:lang w:val="it-IT"/>
        </w:rPr>
        <w:t xml:space="preserve">. Poiché molti dei punti d’azione sono relativamente facili da realizzare, speriamo che sia i policymaker sia i dirigenti prendano in considerazione i nostri consigli e inizino a condividere le prove </w:t>
      </w:r>
      <w:del w:id="99" w:author="Denise Bosotti" w:date="2022-09-14T10:15:00Z">
        <w:r w:rsidRPr="00C36DF3" w:rsidDel="00BA5556">
          <w:rPr>
            <w:rFonts w:ascii="Calibri" w:hAnsi="Calibri"/>
            <w:color w:val="444444"/>
            <w:sz w:val="22"/>
            <w:szCs w:val="22"/>
            <w:lang w:val="it-IT"/>
          </w:rPr>
          <w:delText>dei germogli verdi nel suo panorama ESG</w:delText>
        </w:r>
      </w:del>
      <w:ins w:id="100" w:author="Denise Bosotti" w:date="2022-09-14T10:15:00Z">
        <w:r w:rsidR="00BA5556">
          <w:rPr>
            <w:rFonts w:ascii="Calibri" w:hAnsi="Calibri"/>
            <w:color w:val="444444"/>
            <w:sz w:val="22"/>
            <w:szCs w:val="22"/>
            <w:lang w:val="it-IT"/>
          </w:rPr>
          <w:t>del loro impegno sul</w:t>
        </w:r>
      </w:ins>
      <w:ins w:id="101" w:author="Denise Bosotti" w:date="2022-09-14T10:16:00Z">
        <w:r w:rsidR="00BA5556">
          <w:rPr>
            <w:rFonts w:ascii="Calibri" w:hAnsi="Calibri"/>
            <w:color w:val="444444"/>
            <w:sz w:val="22"/>
            <w:szCs w:val="22"/>
            <w:lang w:val="it-IT"/>
          </w:rPr>
          <w:t xml:space="preserve"> fronte ESG</w:t>
        </w:r>
      </w:ins>
      <w:r w:rsidRPr="00C36DF3">
        <w:rPr>
          <w:rFonts w:ascii="Calibri" w:hAnsi="Calibri"/>
          <w:color w:val="444444"/>
          <w:sz w:val="22"/>
          <w:szCs w:val="22"/>
          <w:lang w:val="it-IT"/>
        </w:rPr>
        <w:t>.</w:t>
      </w:r>
    </w:p>
    <w:sectPr w:rsidR="00FC08DD" w:rsidRPr="00C36DF3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Bosotti">
    <w15:presenceInfo w15:providerId="AD" w15:userId="S::dbosotti@verinieassociati.com::ab5fd5fe-2296-4a90-81fd-755277bb7579"/>
  </w15:person>
  <w15:person w15:author="Diana Ferla">
    <w15:presenceInfo w15:providerId="AD" w15:userId="S::dferla@verinieassociati.com::c35f6698-1c20-41ac-a8e6-c77ea012f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0"/>
    <w:rsid w:val="001D73A5"/>
    <w:rsid w:val="002E05DC"/>
    <w:rsid w:val="00305865"/>
    <w:rsid w:val="0051640A"/>
    <w:rsid w:val="005655AA"/>
    <w:rsid w:val="005F09BF"/>
    <w:rsid w:val="007852E6"/>
    <w:rsid w:val="00816C50"/>
    <w:rsid w:val="008E1906"/>
    <w:rsid w:val="0093716F"/>
    <w:rsid w:val="0094116E"/>
    <w:rsid w:val="00BA5556"/>
    <w:rsid w:val="00C36DF3"/>
    <w:rsid w:val="00D82648"/>
    <w:rsid w:val="00E42724"/>
    <w:rsid w:val="00F51AD6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08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0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C08D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08D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08DD"/>
    <w:rPr>
      <w:rFonts w:ascii="Times New Roman" w:hAnsi="Times New Roman" w:cs="Times New Roman"/>
      <w:b/>
      <w:bCs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0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C08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Revisione">
    <w:name w:val="Revision"/>
    <w:hidden/>
    <w:uiPriority w:val="99"/>
    <w:semiHidden/>
    <w:rsid w:val="008E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6</cp:revision>
  <dcterms:created xsi:type="dcterms:W3CDTF">2022-09-13T13:41:00Z</dcterms:created>
  <dcterms:modified xsi:type="dcterms:W3CDTF">2022-09-14T08:30:00Z</dcterms:modified>
</cp:coreProperties>
</file>