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F14" w14:textId="115E067C" w:rsidR="00827429" w:rsidRPr="00845F03" w:rsidRDefault="006817CC" w:rsidP="006817CC">
      <w:pPr>
        <w:contextualSpacing/>
        <w:jc w:val="both"/>
        <w:rPr>
          <w:rFonts w:ascii="Calibri" w:eastAsia="Times New Roman" w:hAnsi="Calibri" w:cs="Arial"/>
          <w:b/>
          <w:kern w:val="36"/>
          <w:sz w:val="22"/>
          <w:szCs w:val="22"/>
          <w:lang w:val="en-US" w:eastAsia="en-GB"/>
        </w:rPr>
      </w:pPr>
      <w:r w:rsidRPr="006817CC">
        <w:rPr>
          <w:rFonts w:ascii="Calibri" w:hAnsi="Calibri" w:cs="Arial"/>
          <w:b/>
          <w:sz w:val="22"/>
          <w:szCs w:val="22"/>
        </w:rPr>
        <w:t>Schroders</w:t>
      </w:r>
      <w:r w:rsidRPr="00845F03">
        <w:rPr>
          <w:rFonts w:ascii="Calibri" w:eastAsia="Times New Roman" w:hAnsi="Calibri" w:cs="Arial"/>
          <w:b/>
          <w:kern w:val="36"/>
          <w:sz w:val="22"/>
          <w:szCs w:val="22"/>
          <w:lang w:val="en-US" w:eastAsia="en-GB"/>
        </w:rPr>
        <w:t xml:space="preserve"> - </w:t>
      </w:r>
      <w:r w:rsidR="00827429" w:rsidRPr="00845F03">
        <w:rPr>
          <w:rFonts w:ascii="Calibri" w:eastAsia="Times New Roman" w:hAnsi="Calibri" w:cs="Arial"/>
          <w:b/>
          <w:kern w:val="36"/>
          <w:sz w:val="22"/>
          <w:szCs w:val="22"/>
          <w:lang w:val="en-US" w:eastAsia="en-GB"/>
        </w:rPr>
        <w:t>Outlook 2023, small e mid cap statunitensi: la sovraperformance può continuare?</w:t>
      </w:r>
    </w:p>
    <w:p w14:paraId="7CD3C9B7" w14:textId="77777777" w:rsidR="001C4822" w:rsidRPr="00845F03" w:rsidRDefault="001C4822" w:rsidP="006817CC">
      <w:pPr>
        <w:contextualSpacing/>
        <w:jc w:val="both"/>
        <w:rPr>
          <w:rFonts w:ascii="Calibri" w:eastAsia="Times New Roman" w:hAnsi="Calibri" w:cs="Arial"/>
          <w:b/>
          <w:kern w:val="36"/>
          <w:sz w:val="22"/>
          <w:szCs w:val="22"/>
          <w:lang w:val="en-US" w:eastAsia="en-GB"/>
        </w:rPr>
      </w:pPr>
    </w:p>
    <w:p w14:paraId="6734C627" w14:textId="6D57B905" w:rsidR="00864424" w:rsidRPr="006817CC" w:rsidRDefault="00156FD7" w:rsidP="006817CC">
      <w:pPr>
        <w:pStyle w:val="name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6817CC">
        <w:rPr>
          <w:rFonts w:ascii="Calibri" w:hAnsi="Calibri"/>
          <w:sz w:val="22"/>
          <w:szCs w:val="22"/>
        </w:rPr>
        <w:t xml:space="preserve">A </w:t>
      </w:r>
      <w:proofErr w:type="spellStart"/>
      <w:r w:rsidRPr="006817CC">
        <w:rPr>
          <w:rFonts w:ascii="Calibri" w:hAnsi="Calibri"/>
          <w:sz w:val="22"/>
          <w:szCs w:val="22"/>
        </w:rPr>
        <w:t>cura</w:t>
      </w:r>
      <w:proofErr w:type="spellEnd"/>
      <w:r w:rsidRPr="006817CC">
        <w:rPr>
          <w:rFonts w:ascii="Calibri" w:hAnsi="Calibri"/>
          <w:sz w:val="22"/>
          <w:szCs w:val="22"/>
        </w:rPr>
        <w:t xml:space="preserve"> di</w:t>
      </w:r>
      <w:r w:rsidRPr="006817CC">
        <w:rPr>
          <w:rFonts w:ascii="Calibri" w:hAnsi="Calibri"/>
          <w:b/>
          <w:sz w:val="22"/>
          <w:szCs w:val="22"/>
        </w:rPr>
        <w:t xml:space="preserve"> </w:t>
      </w:r>
      <w:r w:rsidR="00864424" w:rsidRPr="006817CC">
        <w:rPr>
          <w:rFonts w:ascii="Calibri" w:hAnsi="Calibri" w:cs="Arial"/>
          <w:b/>
          <w:sz w:val="22"/>
          <w:szCs w:val="22"/>
        </w:rPr>
        <w:t xml:space="preserve">Bob </w:t>
      </w:r>
      <w:proofErr w:type="spellStart"/>
      <w:r w:rsidR="00864424" w:rsidRPr="006817CC">
        <w:rPr>
          <w:rFonts w:ascii="Calibri" w:hAnsi="Calibri" w:cs="Arial"/>
          <w:b/>
          <w:sz w:val="22"/>
          <w:szCs w:val="22"/>
        </w:rPr>
        <w:t>Kaynor</w:t>
      </w:r>
      <w:proofErr w:type="spellEnd"/>
      <w:r w:rsidR="00864424" w:rsidRPr="006817CC">
        <w:rPr>
          <w:rFonts w:ascii="Calibri" w:hAnsi="Calibri" w:cs="Arial"/>
          <w:b/>
          <w:sz w:val="22"/>
          <w:szCs w:val="22"/>
        </w:rPr>
        <w:t>, Head of US Small &amp; Midcap Equities, Schroders</w:t>
      </w:r>
    </w:p>
    <w:p w14:paraId="347AFD64" w14:textId="77777777" w:rsidR="00864424" w:rsidRPr="006817CC" w:rsidRDefault="00864424" w:rsidP="006817CC">
      <w:pPr>
        <w:pStyle w:val="name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</w:rPr>
      </w:pPr>
    </w:p>
    <w:p w14:paraId="4C626EB0" w14:textId="70A5C7C5" w:rsidR="007D7F5A" w:rsidRDefault="007D7F5A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>Sembrerebbe che nel 2022 le società statunitensi a grande capitalizzazione e quelle a piccola e media capitalizzazione abbiano avuto un andamento simile, considerando i cali di mercato approssimativamente uguali.</w:t>
      </w:r>
    </w:p>
    <w:p w14:paraId="22EDB473" w14:textId="77777777" w:rsidR="006817CC" w:rsidRPr="006817CC" w:rsidRDefault="006817CC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773D3086" w14:textId="0F042BA0" w:rsidR="007D7F5A" w:rsidRDefault="007D7F5A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Tuttavia, sotto la superficie il quadro è molto diverso. È infatti in corso un cambiamento nella leadership del mercato che, a nostro avviso, si protrarrà </w:t>
      </w:r>
      <w:r w:rsidR="006817CC">
        <w:rPr>
          <w:rFonts w:ascii="Calibri" w:hAnsi="Calibri" w:cs="Arial"/>
          <w:sz w:val="22"/>
          <w:szCs w:val="22"/>
          <w:lang w:val="it-IT"/>
        </w:rPr>
        <w:t>per tutto i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l 2023 e potenzialmente oltre.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Sebbene le large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cap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abbiano registrato una forte performance nel gennaio 2022, da allora le small e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mid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cap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hanno costantemente sovraperformato</w:t>
      </w:r>
      <w:r w:rsidRPr="006817CC">
        <w:rPr>
          <w:rFonts w:ascii="Calibri" w:hAnsi="Calibri" w:cs="Arial"/>
          <w:sz w:val="22"/>
          <w:szCs w:val="22"/>
          <w:lang w:val="it-IT"/>
        </w:rPr>
        <w:t>.</w:t>
      </w:r>
    </w:p>
    <w:p w14:paraId="2A3C3F14" w14:textId="77777777" w:rsidR="006817CC" w:rsidRPr="006817CC" w:rsidRDefault="006817CC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017B75AD" w14:textId="2E0A47CF" w:rsidR="007D7F5A" w:rsidRDefault="007D7F5A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In teoria, ciò è in contrasto con un’economia statunitense che si prevede rallenterà fino a una possibile recessione nel </w:t>
      </w:r>
      <w:r w:rsidR="006817CC">
        <w:rPr>
          <w:rFonts w:ascii="Calibri" w:hAnsi="Calibri" w:cs="Arial"/>
          <w:sz w:val="22"/>
          <w:szCs w:val="22"/>
          <w:lang w:val="it-IT"/>
        </w:rPr>
        <w:t>corso dell’anno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. Normalmente le small e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mid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cap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sono considerate meno resistenti in un contesto economico più difficile.</w:t>
      </w:r>
    </w:p>
    <w:p w14:paraId="61B42A3D" w14:textId="77777777" w:rsidR="006817CC" w:rsidRPr="006817CC" w:rsidRDefault="006817CC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77F82547" w14:textId="0398F6D0" w:rsidR="005B3573" w:rsidRDefault="007D7F5A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Questo cambiamento di leadership ha delle ragioni che ricordano </w:t>
      </w:r>
      <w:r w:rsidR="006817CC">
        <w:rPr>
          <w:rFonts w:ascii="Calibri" w:hAnsi="Calibri" w:cs="Arial"/>
          <w:sz w:val="22"/>
          <w:szCs w:val="22"/>
          <w:lang w:val="it-IT"/>
        </w:rPr>
        <w:t>una fase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simile che ha portato a un lungo periodo di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sovraperformance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delle small e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mid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cap.</w:t>
      </w:r>
      <w:r w:rsidR="006817CC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Sia negli anni ’70 </w:t>
      </w:r>
      <w:r w:rsidR="00711CE0">
        <w:rPr>
          <w:rFonts w:ascii="Calibri" w:hAnsi="Calibri" w:cs="Arial"/>
          <w:sz w:val="22"/>
          <w:szCs w:val="22"/>
          <w:lang w:val="it-IT"/>
        </w:rPr>
        <w:t>sia</w:t>
      </w:r>
      <w:r w:rsidR="00711CE0"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r w:rsidR="00711CE0">
        <w:rPr>
          <w:rFonts w:ascii="Calibri" w:hAnsi="Calibri" w:cs="Arial"/>
          <w:sz w:val="22"/>
          <w:szCs w:val="22"/>
          <w:lang w:val="it-IT"/>
        </w:rPr>
        <w:t>in seguito</w:t>
      </w:r>
      <w:r w:rsidR="00711CE0"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r w:rsidR="00711CE0">
        <w:rPr>
          <w:rFonts w:ascii="Calibri" w:hAnsi="Calibri" w:cs="Arial"/>
          <w:sz w:val="22"/>
          <w:szCs w:val="22"/>
          <w:lang w:val="it-IT"/>
        </w:rPr>
        <w:t>al</w:t>
      </w:r>
      <w:r w:rsidRPr="006817CC">
        <w:rPr>
          <w:rFonts w:ascii="Calibri" w:hAnsi="Calibri" w:cs="Arial"/>
          <w:sz w:val="22"/>
          <w:szCs w:val="22"/>
          <w:lang w:val="it-IT"/>
        </w:rPr>
        <w:t>lo scoppio della bolla tecnologica nel 2000, le società statunitensi di piccole dimensioni hanno registrato per diversi anni performance nettamente superiori a quelle delle società più grandi.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r w:rsidR="005B3573"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Questa </w:t>
      </w:r>
      <w:proofErr w:type="spellStart"/>
      <w:r w:rsidR="005B3573" w:rsidRPr="00845F03">
        <w:rPr>
          <w:rFonts w:ascii="Calibri" w:hAnsi="Calibri" w:cs="Arial"/>
          <w:b/>
          <w:bCs/>
          <w:sz w:val="22"/>
          <w:szCs w:val="22"/>
          <w:lang w:val="it-IT"/>
        </w:rPr>
        <w:t>sovraperformance</w:t>
      </w:r>
      <w:proofErr w:type="spellEnd"/>
      <w:r w:rsidR="005B3573"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delle società più piccole si è verificata</w:t>
      </w:r>
      <w:r w:rsidR="00D6570A">
        <w:rPr>
          <w:rFonts w:ascii="Calibri" w:hAnsi="Calibri" w:cs="Arial"/>
          <w:sz w:val="22"/>
          <w:szCs w:val="22"/>
          <w:lang w:val="it-IT"/>
        </w:rPr>
        <w:t>, indistintamente,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 quando i tassi dei Fed Fund e la crescita economica erano sia in aumento sia in diminuzione. </w:t>
      </w:r>
      <w:r w:rsidR="006817CC">
        <w:rPr>
          <w:rFonts w:ascii="Calibri" w:hAnsi="Calibri" w:cs="Arial"/>
          <w:sz w:val="22"/>
          <w:szCs w:val="22"/>
          <w:lang w:val="it-IT"/>
        </w:rPr>
        <w:t xml:space="preserve">Nonostante 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i contesti economici diversi si è verificata </w:t>
      </w:r>
      <w:r w:rsidR="005B3573" w:rsidRPr="00845F03">
        <w:rPr>
          <w:rFonts w:ascii="Calibri" w:hAnsi="Calibri" w:cs="Arial"/>
          <w:b/>
          <w:bCs/>
          <w:sz w:val="22"/>
          <w:szCs w:val="22"/>
          <w:lang w:val="it-IT"/>
        </w:rPr>
        <w:t>a partire da un punto di partenza simile: una crescita superiore degli utili unita a valutazioni basse rispetto alle società large cap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. I risultati del passato non sono ovviamente una guida per il futuro, ma vediamo molte analogie con il contesto attuale. </w:t>
      </w:r>
    </w:p>
    <w:p w14:paraId="65509B89" w14:textId="77777777" w:rsidR="006817CC" w:rsidRPr="006817CC" w:rsidRDefault="006817CC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100F6816" w14:textId="6852F69B" w:rsidR="005B3573" w:rsidRPr="006817CC" w:rsidRDefault="005B3573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Un buon </w:t>
      </w:r>
      <w:r w:rsidR="006817CC">
        <w:rPr>
          <w:rFonts w:ascii="Calibri" w:hAnsi="Calibri" w:cs="Arial"/>
          <w:sz w:val="22"/>
          <w:szCs w:val="22"/>
          <w:lang w:val="it-IT"/>
        </w:rPr>
        <w:t>argomento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per sostenere le società statunitensi più piccole è che le valutazioni odierne stanno già scontando molte cattive notizie. L’universo non è dominato, ad esempio, da società a crescita secolare come lo è l’S&amp;P 500 large cap. </w:t>
      </w:r>
      <w:del w:id="0" w:author="Capuano, Eleonora" w:date="2023-01-11T09:34:00Z">
        <w:r w:rsidRPr="006817CC" w:rsidDel="002437F6">
          <w:rPr>
            <w:rFonts w:ascii="Calibri" w:hAnsi="Calibri" w:cs="Arial"/>
            <w:sz w:val="22"/>
            <w:szCs w:val="22"/>
            <w:lang w:val="it-IT"/>
          </w:rPr>
          <w:delText xml:space="preserve">Ciò significa che il premio di valutazione che deve essere svincolato per adattarsi a un’economia mondiale in evoluzione è molto limitato. </w:delText>
        </w:r>
      </w:del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Le società più piccole non sono </w:t>
      </w:r>
      <w:r w:rsidR="00711CE0"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mai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state così </w:t>
      </w:r>
      <w:r w:rsidR="00711CE0" w:rsidRPr="00845F03">
        <w:rPr>
          <w:rFonts w:ascii="Calibri" w:hAnsi="Calibri" w:cs="Arial"/>
          <w:b/>
          <w:bCs/>
          <w:sz w:val="22"/>
          <w:szCs w:val="22"/>
          <w:lang w:val="it-IT"/>
        </w:rPr>
        <w:t>convenienti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rispetto alle large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cap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dalla bolla tecnologica del 1999-2001.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Nel periodo di sette anni successivo al picco di mercato del marzo 2000, le small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cap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sono salite di oltre il 70%, mentre le large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cap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sono salite meno del 10%. </w:t>
      </w:r>
    </w:p>
    <w:p w14:paraId="3FAE4539" w14:textId="6BC886A5" w:rsidR="005B3573" w:rsidRDefault="002437F6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ins w:id="1" w:author="Capuano, Eleonora" w:date="2023-01-11T09:35:00Z">
        <w:r>
          <w:rPr>
            <w:rFonts w:ascii="Calibri" w:hAnsi="Calibri" w:cs="Arial"/>
            <w:sz w:val="22"/>
            <w:szCs w:val="22"/>
            <w:lang w:val="it-IT"/>
          </w:rPr>
          <w:t>Al</w:t>
        </w:r>
      </w:ins>
      <w:del w:id="2" w:author="Capuano, Eleonora" w:date="2023-01-11T09:35:00Z">
        <w:r w:rsidR="005B3573" w:rsidRPr="006817CC" w:rsidDel="002437F6">
          <w:rPr>
            <w:rFonts w:ascii="Calibri" w:hAnsi="Calibri" w:cs="Arial"/>
            <w:sz w:val="22"/>
            <w:szCs w:val="22"/>
            <w:lang w:val="it-IT"/>
          </w:rPr>
          <w:delText>L</w:delText>
        </w:r>
      </w:del>
      <w:ins w:id="3" w:author="Capuano, Eleonora" w:date="2023-01-11T09:35:00Z">
        <w:r>
          <w:rPr>
            <w:rFonts w:ascii="Calibri" w:hAnsi="Calibri" w:cs="Arial"/>
            <w:sz w:val="22"/>
            <w:szCs w:val="22"/>
            <w:lang w:val="it-IT"/>
          </w:rPr>
          <w:t>l</w:t>
        </w:r>
      </w:ins>
      <w:r w:rsidR="005B3573" w:rsidRPr="006817CC">
        <w:rPr>
          <w:rFonts w:ascii="Calibri" w:hAnsi="Calibri" w:cs="Arial"/>
          <w:sz w:val="22"/>
          <w:szCs w:val="22"/>
          <w:lang w:val="it-IT"/>
        </w:rPr>
        <w:t>’ultima volta che le valutazioni relative sono state così convenienti</w:t>
      </w:r>
      <w:ins w:id="4" w:author="Capuano, Eleonora" w:date="2023-01-11T09:35:00Z">
        <w:r>
          <w:rPr>
            <w:rFonts w:ascii="Calibri" w:hAnsi="Calibri" w:cs="Arial"/>
            <w:sz w:val="22"/>
            <w:szCs w:val="22"/>
            <w:lang w:val="it-IT"/>
          </w:rPr>
          <w:t>,</w:t>
        </w:r>
      </w:ins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 e il sentiment così </w:t>
      </w:r>
      <w:r w:rsidR="00711CE0">
        <w:rPr>
          <w:rFonts w:ascii="Calibri" w:hAnsi="Calibri" w:cs="Arial"/>
          <w:sz w:val="22"/>
          <w:szCs w:val="22"/>
          <w:lang w:val="it-IT"/>
        </w:rPr>
        <w:t>basso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 xml:space="preserve">, è seguito un periodo </w:t>
      </w:r>
      <w:r w:rsidR="00711CE0" w:rsidRPr="006817CC">
        <w:rPr>
          <w:rFonts w:ascii="Calibri" w:hAnsi="Calibri" w:cs="Arial"/>
          <w:sz w:val="22"/>
          <w:szCs w:val="22"/>
          <w:lang w:val="it-IT"/>
        </w:rPr>
        <w:t xml:space="preserve">eccezionale </w:t>
      </w:r>
      <w:r w:rsidR="005B3573" w:rsidRPr="006817CC">
        <w:rPr>
          <w:rFonts w:ascii="Calibri" w:hAnsi="Calibri" w:cs="Arial"/>
          <w:sz w:val="22"/>
          <w:szCs w:val="22"/>
          <w:lang w:val="it-IT"/>
        </w:rPr>
        <w:t>di rendimenti assoluti e relativi per le azioni a piccola e media capitalizzazione.</w:t>
      </w:r>
    </w:p>
    <w:p w14:paraId="2FA9E038" w14:textId="77777777" w:rsidR="00711CE0" w:rsidRPr="006817CC" w:rsidRDefault="00711CE0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3DBF3DA9" w14:textId="77777777" w:rsidR="00756294" w:rsidRPr="006817CC" w:rsidRDefault="005B3573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</w:pPr>
      <w:r w:rsidRPr="006817CC"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Le small </w:t>
      </w:r>
      <w:proofErr w:type="spellStart"/>
      <w:r w:rsidRPr="006817CC"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>cap</w:t>
      </w:r>
      <w:proofErr w:type="spellEnd"/>
      <w:r w:rsidRPr="006817CC"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 sono meglio posizionate per beneficiare dell’evoluzione dei consumi</w:t>
      </w:r>
      <w:r w:rsidR="00756294" w:rsidRPr="006817CC"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 </w:t>
      </w:r>
    </w:p>
    <w:p w14:paraId="50E87161" w14:textId="1232CF53" w:rsidR="00711CE0" w:rsidRDefault="00756294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Le valutazioni </w:t>
      </w:r>
      <w:r w:rsidR="00711CE0" w:rsidRPr="006817CC">
        <w:rPr>
          <w:rFonts w:ascii="Calibri" w:hAnsi="Calibri" w:cs="Arial"/>
          <w:sz w:val="22"/>
          <w:szCs w:val="22"/>
          <w:lang w:val="it-IT"/>
        </w:rPr>
        <w:t>deprezzate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sono solo un aspetto </w:t>
      </w:r>
      <w:r w:rsidR="00711CE0">
        <w:rPr>
          <w:rFonts w:ascii="Calibri" w:hAnsi="Calibri" w:cs="Arial"/>
          <w:sz w:val="22"/>
          <w:szCs w:val="22"/>
          <w:lang w:val="it-IT"/>
        </w:rPr>
        <w:t xml:space="preserve">indicativo 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delle prospettive favorevoli per questa asset class.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Le società statunitensi più piccole e orientate al mercato interno sono meglio posizionate per beneficiare dei cambiamenti di tendenza dell’economia statunitense.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Sebbene i consumatori americani continuino a resistere, la loro spesa si sta spostando dai beni ai servizi. </w:t>
      </w:r>
    </w:p>
    <w:p w14:paraId="1F7B3FBA" w14:textId="77777777" w:rsidR="00711CE0" w:rsidRDefault="00711CE0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7E85BE58" w14:textId="6DCB3DAA" w:rsidR="00756294" w:rsidRDefault="00756294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L’economia dei beni è rimasta solida durante la pandemia di Covid-19, mentre l’economia dei servizi </w:t>
      </w:r>
      <w:r w:rsidR="00D6570A">
        <w:rPr>
          <w:rFonts w:ascii="Calibri" w:hAnsi="Calibri" w:cs="Arial"/>
          <w:sz w:val="22"/>
          <w:szCs w:val="22"/>
          <w:lang w:val="it-IT"/>
        </w:rPr>
        <w:t>era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r w:rsidR="00711CE0">
        <w:rPr>
          <w:rFonts w:ascii="Calibri" w:hAnsi="Calibri" w:cs="Arial"/>
          <w:sz w:val="22"/>
          <w:szCs w:val="22"/>
          <w:lang w:val="it-IT"/>
        </w:rPr>
        <w:t>ferma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. Gli utili delle piccole imprese sono molto più orientati verso i servizi, il che dovrebbe alimentare ulteriormente la crescita degli utili relativi. </w:t>
      </w:r>
    </w:p>
    <w:p w14:paraId="583FA965" w14:textId="77777777" w:rsidR="00711CE0" w:rsidRPr="006817CC" w:rsidRDefault="00711CE0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5FEEA719" w14:textId="6F9881BD" w:rsidR="00756294" w:rsidRPr="006817CC" w:rsidRDefault="00756294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Un’altra tendenza evidente prima della crisi di Covid-19, ma che da allora ha subito un’accelerazione, è l’aumento della spesa in conto capitale negli Stati Uniti.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È in corso un’importante iniziativa di riallocazione delle catene di fornitura, mentre la globalizzazione inizia a ritirarsi.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Il governo </w:t>
      </w:r>
      <w:r w:rsidRPr="006817CC">
        <w:rPr>
          <w:rFonts w:ascii="Calibri" w:hAnsi="Calibri" w:cs="Arial"/>
          <w:sz w:val="22"/>
          <w:szCs w:val="22"/>
          <w:lang w:val="it-IT"/>
        </w:rPr>
        <w:lastRenderedPageBreak/>
        <w:t xml:space="preserve">statunitense sta inoltre fornendo incentivi considerevoli per promuovere una maggiore produzione nazionale. </w:t>
      </w:r>
    </w:p>
    <w:p w14:paraId="20FCC5FA" w14:textId="5B8177AF" w:rsidR="008C695A" w:rsidRDefault="00756294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Arial"/>
          <w:sz w:val="22"/>
          <w:szCs w:val="22"/>
          <w:u w:val="single"/>
          <w:lang w:val="it-IT" w:eastAsia="en-US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Altri fattori che sostengono gli investimenti sono gli sforzi per ridurre le emissioni e la necessità di spendere in automazione per mitigare la carenza di manodopera.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La crescita delle vendite delle imprese più piccole è altamente correlata alla crescita degli investimenti negli Stati Uniti.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Ciò riflette l’orientamento prevalentemente domestico delle imprese small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cap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rispetto alle large cap. L’esposizione domestica isola</w:t>
      </w:r>
      <w:r w:rsidR="00711CE0">
        <w:rPr>
          <w:rFonts w:ascii="Calibri" w:hAnsi="Calibri" w:cs="Arial"/>
          <w:sz w:val="22"/>
          <w:szCs w:val="22"/>
          <w:lang w:val="it-IT"/>
        </w:rPr>
        <w:t>,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inoltre</w:t>
      </w:r>
      <w:r w:rsidR="00711CE0">
        <w:rPr>
          <w:rFonts w:ascii="Calibri" w:hAnsi="Calibri" w:cs="Arial"/>
          <w:sz w:val="22"/>
          <w:szCs w:val="22"/>
          <w:lang w:val="it-IT"/>
        </w:rPr>
        <w:t>,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le società dal rischio di tradurre in dollari i rendimenti non statunitensi.</w:t>
      </w:r>
      <w:r w:rsidR="008C695A" w:rsidRPr="006817CC">
        <w:rPr>
          <w:rFonts w:ascii="Calibri" w:eastAsia="Times New Roman" w:hAnsi="Calibri" w:cs="Arial"/>
          <w:sz w:val="22"/>
          <w:szCs w:val="22"/>
          <w:u w:val="single"/>
          <w:lang w:val="it-IT" w:eastAsia="en-US"/>
        </w:rPr>
        <w:t xml:space="preserve"> </w:t>
      </w:r>
    </w:p>
    <w:p w14:paraId="72393F82" w14:textId="77777777" w:rsidR="00711CE0" w:rsidRPr="006817CC" w:rsidRDefault="00711CE0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Arial"/>
          <w:sz w:val="22"/>
          <w:szCs w:val="22"/>
          <w:u w:val="single"/>
          <w:lang w:val="it-IT" w:eastAsia="en-US"/>
        </w:rPr>
      </w:pPr>
    </w:p>
    <w:p w14:paraId="71B17BD3" w14:textId="1C43D54D" w:rsidR="008C695A" w:rsidRPr="006817CC" w:rsidRDefault="008C695A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</w:pPr>
      <w:r w:rsidRPr="006817CC">
        <w:rPr>
          <w:rStyle w:val="Strong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>È tempo di ampliare le allocazioni di portafoglio</w:t>
      </w:r>
    </w:p>
    <w:p w14:paraId="603C0054" w14:textId="0D7FC3D4" w:rsidR="00A94901" w:rsidRPr="00845F03" w:rsidRDefault="00A94901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Mantenere l’esposizione alle azioni statunitensi </w:t>
      </w:r>
      <w:r w:rsidR="00711CE0">
        <w:rPr>
          <w:rFonts w:ascii="Calibri" w:hAnsi="Calibri" w:cs="Arial"/>
          <w:sz w:val="22"/>
          <w:szCs w:val="22"/>
          <w:lang w:val="it-IT"/>
        </w:rPr>
        <w:t>è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importante in un portafoglio d’investimento diversificato, ma ci sono ragioni per riconsiderare le allocazioni in tutta l’asset class. Per gran parte dell’ultimo decennio, investire esclusivamente nell’S&amp;P 500 sarebbe stata la decisione migliore. Tuttavia, è in corso un cambiamento.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Ci sono ora buone ragioni per cui gli investitori dovrebbero ampliare le </w:t>
      </w:r>
      <w:r w:rsidR="00711CE0"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proprie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allocazioni alle società statunitensi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mid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e small </w:t>
      </w:r>
      <w:proofErr w:type="spellStart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cap</w:t>
      </w:r>
      <w:proofErr w:type="spellEnd"/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, che sono valutate in modo più attraente e meglio posizionate per un contesto di mercato in evoluzione.</w:t>
      </w:r>
    </w:p>
    <w:p w14:paraId="3001235F" w14:textId="77777777" w:rsidR="00711CE0" w:rsidRPr="006817CC" w:rsidRDefault="00711CE0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</w:p>
    <w:p w14:paraId="05D0FC1E" w14:textId="798863CB" w:rsidR="00156FD7" w:rsidRPr="006817CC" w:rsidRDefault="00A94901" w:rsidP="006817C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val="it-IT"/>
        </w:rPr>
      </w:pPr>
      <w:r w:rsidRPr="006817CC">
        <w:rPr>
          <w:rFonts w:ascii="Calibri" w:hAnsi="Calibri" w:cs="Arial"/>
          <w:sz w:val="22"/>
          <w:szCs w:val="22"/>
          <w:lang w:val="it-IT"/>
        </w:rPr>
        <w:t xml:space="preserve">È inoltre importante ricordare che, 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>date le dimensioni dell’economia statunitense, anche le “piccole” società statunitensi</w:t>
      </w:r>
      <w:r w:rsidR="00711CE0" w:rsidRPr="00845F03">
        <w:rPr>
          <w:rFonts w:ascii="Calibri" w:hAnsi="Calibri" w:cs="Arial"/>
          <w:b/>
          <w:bCs/>
          <w:sz w:val="22"/>
          <w:szCs w:val="22"/>
          <w:lang w:val="it-IT"/>
        </w:rPr>
        <w:t>, in realtà,</w:t>
      </w:r>
      <w:r w:rsidRPr="00845F03">
        <w:rPr>
          <w:rFonts w:ascii="Calibri" w:hAnsi="Calibri" w:cs="Arial"/>
          <w:b/>
          <w:bCs/>
          <w:sz w:val="22"/>
          <w:szCs w:val="22"/>
          <w:lang w:val="it-IT"/>
        </w:rPr>
        <w:t xml:space="preserve"> sono grandi per gli standard internazionali.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 Questo è </w:t>
      </w:r>
      <w:r w:rsidR="00711CE0">
        <w:rPr>
          <w:rFonts w:ascii="Calibri" w:hAnsi="Calibri" w:cs="Arial"/>
          <w:sz w:val="22"/>
          <w:szCs w:val="22"/>
          <w:lang w:val="it-IT"/>
        </w:rPr>
        <w:t xml:space="preserve">un fattore </w:t>
      </w:r>
      <w:r w:rsidRPr="006817CC">
        <w:rPr>
          <w:rFonts w:ascii="Calibri" w:hAnsi="Calibri" w:cs="Arial"/>
          <w:sz w:val="22"/>
          <w:szCs w:val="22"/>
          <w:lang w:val="it-IT"/>
        </w:rPr>
        <w:t xml:space="preserve">importante in un momento in cui gli investitori stanno riscoprendo il rischio, mentre la liquidità si restringe a causa dell’aumento dei tassi di interesse, innescando una serie di tensioni. Con valutazioni di mercato che possono raggiungere i 20 miliardi di dollari, le small e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mid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cap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statunitensi </w:t>
      </w:r>
      <w:r w:rsidR="00711CE0">
        <w:rPr>
          <w:rFonts w:ascii="Calibri" w:hAnsi="Calibri" w:cs="Arial"/>
          <w:sz w:val="22"/>
          <w:szCs w:val="22"/>
          <w:lang w:val="it-IT"/>
        </w:rPr>
        <w:t>rappresentano</w:t>
      </w:r>
      <w:r w:rsidR="00711CE0" w:rsidRPr="006817CC">
        <w:rPr>
          <w:rFonts w:ascii="Calibri" w:hAnsi="Calibri" w:cs="Arial"/>
          <w:sz w:val="22"/>
          <w:szCs w:val="22"/>
          <w:lang w:val="it-IT"/>
        </w:rPr>
        <w:t xml:space="preserve"> </w:t>
      </w:r>
      <w:proofErr w:type="spellStart"/>
      <w:r w:rsidRPr="006817CC">
        <w:rPr>
          <w:rFonts w:ascii="Calibri" w:hAnsi="Calibri" w:cs="Arial"/>
          <w:sz w:val="22"/>
          <w:szCs w:val="22"/>
          <w:lang w:val="it-IT"/>
        </w:rPr>
        <w:t>un’asset</w:t>
      </w:r>
      <w:proofErr w:type="spellEnd"/>
      <w:r w:rsidRPr="006817CC">
        <w:rPr>
          <w:rFonts w:ascii="Calibri" w:hAnsi="Calibri" w:cs="Arial"/>
          <w:sz w:val="22"/>
          <w:szCs w:val="22"/>
          <w:lang w:val="it-IT"/>
        </w:rPr>
        <w:t xml:space="preserve"> class ben negoziata e liquida, ricca di opportunità.</w:t>
      </w:r>
    </w:p>
    <w:sectPr w:rsidR="00156FD7" w:rsidRPr="006817CC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puano, Eleonora">
    <w15:presenceInfo w15:providerId="AD" w15:userId="S::eleonora.capuano@schroders.com::3e803669-22dc-4089-a59b-4c977e0ad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156FD7"/>
    <w:rsid w:val="001C4822"/>
    <w:rsid w:val="002437F6"/>
    <w:rsid w:val="00305865"/>
    <w:rsid w:val="003C3173"/>
    <w:rsid w:val="004F2E28"/>
    <w:rsid w:val="005B3573"/>
    <w:rsid w:val="006817CC"/>
    <w:rsid w:val="00711CE0"/>
    <w:rsid w:val="00756294"/>
    <w:rsid w:val="007D7F5A"/>
    <w:rsid w:val="007F0176"/>
    <w:rsid w:val="00827429"/>
    <w:rsid w:val="00845F03"/>
    <w:rsid w:val="00864424"/>
    <w:rsid w:val="008C695A"/>
    <w:rsid w:val="009A1402"/>
    <w:rsid w:val="00A94901"/>
    <w:rsid w:val="00AA2DE2"/>
    <w:rsid w:val="00AA3DF8"/>
    <w:rsid w:val="00B46DE0"/>
    <w:rsid w:val="00D6570A"/>
    <w:rsid w:val="00D82648"/>
    <w:rsid w:val="00F56CF0"/>
    <w:rsid w:val="00FA4798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9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F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9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FD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"/>
    <w:rsid w:val="00156FD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"/>
    <w:rsid w:val="008644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le">
    <w:name w:val="Title"/>
    <w:aliases w:val="title"/>
    <w:basedOn w:val="Normal"/>
    <w:link w:val="TitleChar"/>
    <w:uiPriority w:val="10"/>
    <w:qFormat/>
    <w:rsid w:val="008644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64424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C317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C096F"/>
    <w:rPr>
      <w:b/>
      <w:bCs/>
    </w:rPr>
  </w:style>
  <w:style w:type="paragraph" w:styleId="Revision">
    <w:name w:val="Revision"/>
    <w:hidden/>
    <w:uiPriority w:val="99"/>
    <w:semiHidden/>
    <w:rsid w:val="006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Capuano, Eleonora</cp:lastModifiedBy>
  <cp:revision>3</cp:revision>
  <dcterms:created xsi:type="dcterms:W3CDTF">2023-01-11T08:28:00Z</dcterms:created>
  <dcterms:modified xsi:type="dcterms:W3CDTF">2023-01-11T08:39:00Z</dcterms:modified>
</cp:coreProperties>
</file>