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C52E" w14:textId="77777777" w:rsidR="002A4E30" w:rsidRPr="0027028D" w:rsidRDefault="002A4E30" w:rsidP="002A4E30">
      <w:pPr>
        <w:rPr>
          <w:rFonts w:ascii="Arial" w:hAnsi="Arial" w:cs="Arial"/>
        </w:rPr>
      </w:pPr>
    </w:p>
    <w:p w14:paraId="7E385325" w14:textId="02FD0E77" w:rsidR="002A4E30" w:rsidRPr="00B049D9" w:rsidRDefault="002A4E30" w:rsidP="002A4E30">
      <w:pPr>
        <w:jc w:val="center"/>
        <w:rPr>
          <w:rFonts w:ascii="Arial" w:hAnsi="Arial" w:cs="Arial"/>
          <w:sz w:val="22"/>
          <w:szCs w:val="22"/>
        </w:rPr>
      </w:pPr>
      <w:r w:rsidRPr="00B049D9">
        <w:rPr>
          <w:rFonts w:ascii="Arial" w:hAnsi="Arial" w:cs="Arial"/>
          <w:sz w:val="22"/>
          <w:szCs w:val="22"/>
        </w:rPr>
        <w:t xml:space="preserve">Comunicato stampa      </w:t>
      </w:r>
      <w:r w:rsidR="00BA35B2">
        <w:rPr>
          <w:rFonts w:ascii="Arial" w:hAnsi="Arial" w:cs="Arial"/>
          <w:sz w:val="22"/>
          <w:szCs w:val="22"/>
        </w:rPr>
        <w:t>3</w:t>
      </w:r>
      <w:r w:rsidR="007C4A0D">
        <w:rPr>
          <w:rFonts w:ascii="Arial" w:hAnsi="Arial" w:cs="Arial"/>
          <w:sz w:val="22"/>
          <w:szCs w:val="22"/>
        </w:rPr>
        <w:t>1</w:t>
      </w:r>
      <w:r w:rsidR="00BA35B2">
        <w:rPr>
          <w:rFonts w:ascii="Arial" w:hAnsi="Arial" w:cs="Arial"/>
          <w:sz w:val="22"/>
          <w:szCs w:val="22"/>
        </w:rPr>
        <w:t xml:space="preserve"> ottobre</w:t>
      </w:r>
      <w:r w:rsidRPr="00B049D9">
        <w:rPr>
          <w:rFonts w:ascii="Arial" w:hAnsi="Arial" w:cs="Arial"/>
          <w:sz w:val="22"/>
          <w:szCs w:val="22"/>
        </w:rPr>
        <w:t xml:space="preserve"> 202</w:t>
      </w:r>
      <w:r w:rsidR="00124FE8" w:rsidRPr="00B049D9">
        <w:rPr>
          <w:rFonts w:ascii="Arial" w:hAnsi="Arial" w:cs="Arial"/>
          <w:sz w:val="22"/>
          <w:szCs w:val="22"/>
        </w:rPr>
        <w:t>3</w:t>
      </w:r>
    </w:p>
    <w:p w14:paraId="51DA9FB0" w14:textId="77777777" w:rsidR="002A4E30" w:rsidRPr="00B049D9" w:rsidRDefault="002A4E30" w:rsidP="002A4E30">
      <w:pPr>
        <w:jc w:val="center"/>
        <w:rPr>
          <w:rFonts w:ascii="Arial" w:hAnsi="Arial" w:cs="Arial"/>
          <w:sz w:val="22"/>
          <w:szCs w:val="22"/>
        </w:rPr>
      </w:pPr>
    </w:p>
    <w:p w14:paraId="4B2CF67B" w14:textId="69D353DC" w:rsidR="002A4E30" w:rsidRPr="00B049D9" w:rsidRDefault="002A4E30" w:rsidP="002A4E3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B049D9">
        <w:rPr>
          <w:rFonts w:ascii="Arial" w:hAnsi="Arial" w:cs="Arial"/>
          <w:i/>
          <w:iCs/>
          <w:sz w:val="22"/>
          <w:szCs w:val="22"/>
        </w:rPr>
        <w:t xml:space="preserve">Domenica </w:t>
      </w:r>
      <w:r w:rsidR="00124FE8" w:rsidRPr="00B049D9">
        <w:rPr>
          <w:rFonts w:ascii="Arial" w:hAnsi="Arial" w:cs="Arial"/>
          <w:i/>
          <w:iCs/>
          <w:sz w:val="22"/>
          <w:szCs w:val="22"/>
        </w:rPr>
        <w:t>29</w:t>
      </w:r>
      <w:r w:rsidRPr="00B049D9">
        <w:rPr>
          <w:rFonts w:ascii="Arial" w:hAnsi="Arial" w:cs="Arial"/>
          <w:i/>
          <w:iCs/>
          <w:sz w:val="22"/>
          <w:szCs w:val="22"/>
        </w:rPr>
        <w:t xml:space="preserve"> ottobre in 1</w:t>
      </w:r>
      <w:r w:rsidR="00210E2F" w:rsidRPr="00B049D9">
        <w:rPr>
          <w:rFonts w:ascii="Arial" w:hAnsi="Arial" w:cs="Arial"/>
          <w:i/>
          <w:iCs/>
          <w:sz w:val="22"/>
          <w:szCs w:val="22"/>
        </w:rPr>
        <w:t>8</w:t>
      </w:r>
      <w:r w:rsidRPr="00B049D9">
        <w:rPr>
          <w:rFonts w:ascii="Arial" w:hAnsi="Arial" w:cs="Arial"/>
          <w:i/>
          <w:iCs/>
          <w:sz w:val="22"/>
          <w:szCs w:val="22"/>
        </w:rPr>
        <w:t xml:space="preserve"> Regioni</w:t>
      </w:r>
    </w:p>
    <w:p w14:paraId="16F8BAD5" w14:textId="5905AA76" w:rsidR="002A4E30" w:rsidRPr="00B049D9" w:rsidRDefault="00CA1209" w:rsidP="002A4E3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Oltre 2</w:t>
      </w:r>
      <w:r w:rsidR="00CE09BD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mila partecipanti alla </w:t>
      </w:r>
      <w:r w:rsidR="002A4E30" w:rsidRPr="00B049D9">
        <w:rPr>
          <w:rFonts w:ascii="Arial" w:hAnsi="Arial" w:cs="Arial"/>
          <w:b/>
          <w:bCs/>
          <w:sz w:val="28"/>
          <w:szCs w:val="28"/>
        </w:rPr>
        <w:t>Camminata tra gli olivi 202</w:t>
      </w:r>
      <w:r w:rsidR="00124FE8" w:rsidRPr="00B049D9">
        <w:rPr>
          <w:rFonts w:ascii="Arial" w:hAnsi="Arial" w:cs="Arial"/>
          <w:b/>
          <w:bCs/>
          <w:sz w:val="28"/>
          <w:szCs w:val="28"/>
        </w:rPr>
        <w:t>3</w:t>
      </w:r>
    </w:p>
    <w:p w14:paraId="7CB42117" w14:textId="18DC539B" w:rsidR="00124FE8" w:rsidRPr="00B049D9" w:rsidRDefault="002A4E30" w:rsidP="00124F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49D9">
        <w:rPr>
          <w:rFonts w:ascii="Arial" w:hAnsi="Arial" w:cs="Arial"/>
          <w:b/>
          <w:bCs/>
          <w:sz w:val="28"/>
          <w:szCs w:val="28"/>
        </w:rPr>
        <w:t xml:space="preserve"> </w:t>
      </w:r>
      <w:r w:rsidR="00124FE8" w:rsidRPr="00B049D9">
        <w:rPr>
          <w:rFonts w:ascii="Arial" w:hAnsi="Arial" w:cs="Arial"/>
          <w:b/>
          <w:bCs/>
          <w:sz w:val="28"/>
          <w:szCs w:val="28"/>
        </w:rPr>
        <w:t xml:space="preserve">Olio &amp; Salute il tema dell’evento che si </w:t>
      </w:r>
      <w:r w:rsidR="002663FA">
        <w:rPr>
          <w:rFonts w:ascii="Arial" w:hAnsi="Arial" w:cs="Arial"/>
          <w:b/>
          <w:bCs/>
          <w:sz w:val="28"/>
          <w:szCs w:val="28"/>
        </w:rPr>
        <w:t>è tenuto</w:t>
      </w:r>
      <w:r w:rsidR="00124FE8" w:rsidRPr="00B049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49D9">
        <w:rPr>
          <w:rFonts w:ascii="Arial" w:hAnsi="Arial" w:cs="Arial"/>
          <w:b/>
          <w:bCs/>
          <w:sz w:val="28"/>
          <w:szCs w:val="28"/>
        </w:rPr>
        <w:t xml:space="preserve">in </w:t>
      </w:r>
      <w:r w:rsidR="00B63E07">
        <w:rPr>
          <w:rFonts w:ascii="Arial" w:hAnsi="Arial" w:cs="Arial"/>
          <w:b/>
          <w:bCs/>
          <w:sz w:val="28"/>
          <w:szCs w:val="28"/>
        </w:rPr>
        <w:t>1</w:t>
      </w:r>
      <w:r w:rsidR="00CA1209">
        <w:rPr>
          <w:rFonts w:ascii="Arial" w:hAnsi="Arial" w:cs="Arial"/>
          <w:b/>
          <w:bCs/>
          <w:sz w:val="28"/>
          <w:szCs w:val="28"/>
        </w:rPr>
        <w:t>63</w:t>
      </w:r>
      <w:r w:rsidRPr="00B049D9">
        <w:rPr>
          <w:rFonts w:ascii="Arial" w:hAnsi="Arial" w:cs="Arial"/>
          <w:b/>
          <w:bCs/>
          <w:sz w:val="28"/>
          <w:szCs w:val="28"/>
        </w:rPr>
        <w:t xml:space="preserve"> Città dell’Olio</w:t>
      </w:r>
      <w:r w:rsidRPr="00B049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845275" w14:textId="7206D9EC" w:rsidR="002A4E30" w:rsidRPr="00B049D9" w:rsidRDefault="00BA35B2" w:rsidP="002A4E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A4E30" w:rsidRPr="00B049D9">
        <w:rPr>
          <w:rFonts w:ascii="Arial" w:hAnsi="Arial" w:cs="Arial"/>
          <w:sz w:val="22"/>
          <w:szCs w:val="22"/>
        </w:rPr>
        <w:t>’evento promosso dall’Associazione nazionale Città dell’Olio</w:t>
      </w:r>
      <w:r>
        <w:rPr>
          <w:rFonts w:ascii="Arial" w:hAnsi="Arial" w:cs="Arial"/>
          <w:sz w:val="22"/>
          <w:szCs w:val="22"/>
        </w:rPr>
        <w:t xml:space="preserve"> si conferma un appuntamento molto atteso e amato</w:t>
      </w:r>
    </w:p>
    <w:p w14:paraId="115C132C" w14:textId="77777777" w:rsidR="002A4E30" w:rsidRPr="00B049D9" w:rsidRDefault="002A4E30" w:rsidP="002A4E30">
      <w:pPr>
        <w:jc w:val="both"/>
        <w:rPr>
          <w:rFonts w:ascii="Arial" w:hAnsi="Arial" w:cs="Arial"/>
          <w:sz w:val="22"/>
          <w:szCs w:val="22"/>
        </w:rPr>
      </w:pPr>
    </w:p>
    <w:p w14:paraId="5BE7944E" w14:textId="77777777" w:rsidR="00124FE8" w:rsidRPr="00B049D9" w:rsidRDefault="00124FE8" w:rsidP="002A4E30">
      <w:pPr>
        <w:jc w:val="both"/>
        <w:rPr>
          <w:rFonts w:ascii="Arial" w:hAnsi="Arial" w:cs="Arial"/>
          <w:sz w:val="22"/>
          <w:szCs w:val="22"/>
        </w:rPr>
      </w:pPr>
    </w:p>
    <w:p w14:paraId="53A41FD3" w14:textId="0B3B68C8" w:rsidR="0007428A" w:rsidRDefault="00CA1209" w:rsidP="00430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più di 2</w:t>
      </w:r>
      <w:r w:rsidR="00F01DF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mila persone c</w:t>
      </w:r>
      <w:r w:rsidR="0043067A" w:rsidRPr="00B049D9">
        <w:rPr>
          <w:rFonts w:ascii="Arial" w:hAnsi="Arial" w:cs="Arial"/>
          <w:sz w:val="22"/>
          <w:szCs w:val="22"/>
        </w:rPr>
        <w:t xml:space="preserve">amminare </w:t>
      </w:r>
      <w:r>
        <w:rPr>
          <w:rFonts w:ascii="Arial" w:hAnsi="Arial" w:cs="Arial"/>
          <w:sz w:val="22"/>
          <w:szCs w:val="22"/>
        </w:rPr>
        <w:t xml:space="preserve">tra gli olivi è stato un </w:t>
      </w:r>
      <w:r w:rsidR="002663F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elisir di lunga vita</w:t>
      </w:r>
      <w:r w:rsidR="002663FA">
        <w:rPr>
          <w:rFonts w:ascii="Arial" w:hAnsi="Arial" w:cs="Arial"/>
          <w:sz w:val="22"/>
          <w:szCs w:val="22"/>
        </w:rPr>
        <w:t>”</w:t>
      </w:r>
      <w:r w:rsidR="0043067A" w:rsidRPr="00B049D9">
        <w:rPr>
          <w:rFonts w:ascii="Arial" w:hAnsi="Arial" w:cs="Arial"/>
          <w:sz w:val="22"/>
          <w:szCs w:val="22"/>
        </w:rPr>
        <w:t xml:space="preserve">. </w:t>
      </w:r>
      <w:r w:rsidRPr="00CA1209">
        <w:rPr>
          <w:rFonts w:ascii="Arial" w:hAnsi="Arial" w:cs="Arial"/>
          <w:sz w:val="22"/>
          <w:szCs w:val="22"/>
        </w:rPr>
        <w:t>Domenica 29 ottobre in 18 Regioni</w:t>
      </w:r>
      <w:r>
        <w:rPr>
          <w:rFonts w:ascii="Arial" w:hAnsi="Arial" w:cs="Arial"/>
          <w:sz w:val="22"/>
          <w:szCs w:val="22"/>
        </w:rPr>
        <w:t xml:space="preserve"> e in 163 Città dell’Olio è stata celebrata la Giornata nazionale della Camminata tra gli olivi, l’evento </w:t>
      </w:r>
      <w:r w:rsidR="0043067A" w:rsidRPr="00B049D9">
        <w:rPr>
          <w:rFonts w:ascii="Arial" w:hAnsi="Arial" w:cs="Arial"/>
          <w:sz w:val="22"/>
          <w:szCs w:val="22"/>
        </w:rPr>
        <w:t xml:space="preserve">promosso dall’Associazione Città dell’Olio che </w:t>
      </w:r>
      <w:r w:rsidR="0007428A" w:rsidRPr="00B049D9">
        <w:rPr>
          <w:rFonts w:ascii="Arial" w:hAnsi="Arial" w:cs="Arial"/>
          <w:sz w:val="22"/>
          <w:szCs w:val="22"/>
        </w:rPr>
        <w:t xml:space="preserve">quest’anno </w:t>
      </w:r>
      <w:r w:rsidR="0043067A" w:rsidRPr="00B049D9">
        <w:rPr>
          <w:rFonts w:ascii="Arial" w:hAnsi="Arial" w:cs="Arial"/>
          <w:sz w:val="22"/>
          <w:szCs w:val="22"/>
        </w:rPr>
        <w:t xml:space="preserve">è </w:t>
      </w:r>
      <w:r>
        <w:rPr>
          <w:rFonts w:ascii="Arial" w:hAnsi="Arial" w:cs="Arial"/>
          <w:sz w:val="22"/>
          <w:szCs w:val="22"/>
        </w:rPr>
        <w:t xml:space="preserve">stata </w:t>
      </w:r>
      <w:r w:rsidR="0043067A" w:rsidRPr="00B049D9">
        <w:rPr>
          <w:rFonts w:ascii="Arial" w:hAnsi="Arial" w:cs="Arial"/>
          <w:sz w:val="22"/>
          <w:szCs w:val="22"/>
        </w:rPr>
        <w:t xml:space="preserve">dedicata al tema “Olio &amp; Salute” grazie alla stretta alleanza con </w:t>
      </w:r>
      <w:r w:rsidR="0007428A" w:rsidRPr="00B049D9">
        <w:rPr>
          <w:rFonts w:ascii="Arial" w:hAnsi="Arial" w:cs="Arial"/>
          <w:sz w:val="22"/>
          <w:szCs w:val="22"/>
        </w:rPr>
        <w:t xml:space="preserve">la </w:t>
      </w:r>
      <w:r w:rsidR="0043067A" w:rsidRPr="00B049D9">
        <w:rPr>
          <w:rFonts w:ascii="Arial" w:hAnsi="Arial" w:cs="Arial"/>
          <w:sz w:val="22"/>
          <w:szCs w:val="22"/>
        </w:rPr>
        <w:t>Lega Italiana per la</w:t>
      </w:r>
      <w:ins w:id="0" w:author="Microsoft Office User" w:date="2023-10-09T13:44:00Z">
        <w:r w:rsidR="00BB13CD">
          <w:rPr>
            <w:rFonts w:ascii="Arial" w:hAnsi="Arial" w:cs="Arial"/>
            <w:sz w:val="22"/>
            <w:szCs w:val="22"/>
          </w:rPr>
          <w:t xml:space="preserve"> </w:t>
        </w:r>
      </w:ins>
      <w:r w:rsidR="0043067A" w:rsidRPr="00B049D9">
        <w:rPr>
          <w:rFonts w:ascii="Arial" w:hAnsi="Arial" w:cs="Arial"/>
          <w:sz w:val="22"/>
          <w:szCs w:val="22"/>
        </w:rPr>
        <w:t xml:space="preserve">Lotta conto i Tumori </w:t>
      </w:r>
      <w:r w:rsidR="0007428A" w:rsidRPr="00B049D9">
        <w:rPr>
          <w:rFonts w:ascii="Arial" w:hAnsi="Arial" w:cs="Arial"/>
          <w:sz w:val="22"/>
          <w:szCs w:val="22"/>
        </w:rPr>
        <w:t xml:space="preserve">(LILT) </w:t>
      </w:r>
      <w:r w:rsidR="0043067A" w:rsidRPr="00B049D9">
        <w:rPr>
          <w:rFonts w:ascii="Arial" w:hAnsi="Arial" w:cs="Arial"/>
          <w:sz w:val="22"/>
          <w:szCs w:val="22"/>
        </w:rPr>
        <w:t xml:space="preserve">e la </w:t>
      </w:r>
      <w:r w:rsidR="001C3902">
        <w:rPr>
          <w:rFonts w:ascii="Arial" w:hAnsi="Arial" w:cs="Arial"/>
          <w:color w:val="000000" w:themeColor="text1"/>
          <w:sz w:val="22"/>
          <w:szCs w:val="22"/>
        </w:rPr>
        <w:t xml:space="preserve">Fondazione </w:t>
      </w:r>
      <w:r w:rsidR="0043067A" w:rsidRPr="00B049D9">
        <w:rPr>
          <w:rFonts w:ascii="Arial" w:hAnsi="Arial" w:cs="Arial"/>
          <w:sz w:val="22"/>
          <w:szCs w:val="22"/>
        </w:rPr>
        <w:t>Italiana Fegato</w:t>
      </w:r>
      <w:r w:rsidR="00963398">
        <w:rPr>
          <w:rFonts w:ascii="Arial" w:hAnsi="Arial" w:cs="Arial"/>
          <w:sz w:val="22"/>
          <w:szCs w:val="22"/>
        </w:rPr>
        <w:t xml:space="preserve"> </w:t>
      </w:r>
      <w:r w:rsidR="00963398" w:rsidRPr="00B049D9">
        <w:rPr>
          <w:rFonts w:ascii="Arial" w:hAnsi="Arial" w:cs="Arial"/>
          <w:sz w:val="22"/>
          <w:szCs w:val="22"/>
        </w:rPr>
        <w:t>(FIF)</w:t>
      </w:r>
      <w:r w:rsidR="00963398">
        <w:rPr>
          <w:rFonts w:ascii="Arial" w:hAnsi="Arial" w:cs="Arial"/>
          <w:sz w:val="22"/>
          <w:szCs w:val="22"/>
        </w:rPr>
        <w:t>,</w:t>
      </w:r>
      <w:r w:rsidR="0027028D">
        <w:rPr>
          <w:rFonts w:ascii="Arial" w:hAnsi="Arial" w:cs="Arial"/>
          <w:sz w:val="22"/>
          <w:szCs w:val="22"/>
        </w:rPr>
        <w:t xml:space="preserve"> </w:t>
      </w:r>
      <w:r w:rsidR="0043067A" w:rsidRPr="00B049D9">
        <w:rPr>
          <w:rFonts w:ascii="Arial" w:hAnsi="Arial" w:cs="Arial"/>
          <w:sz w:val="22"/>
          <w:szCs w:val="22"/>
        </w:rPr>
        <w:t xml:space="preserve">partner dell’iniziativa. </w:t>
      </w:r>
      <w:r>
        <w:rPr>
          <w:rFonts w:ascii="Arial" w:hAnsi="Arial" w:cs="Arial"/>
          <w:sz w:val="22"/>
          <w:szCs w:val="22"/>
        </w:rPr>
        <w:t>G</w:t>
      </w:r>
      <w:r w:rsidR="0043067A" w:rsidRPr="00B049D9">
        <w:rPr>
          <w:rFonts w:ascii="Arial" w:hAnsi="Arial" w:cs="Arial"/>
          <w:sz w:val="22"/>
          <w:szCs w:val="22"/>
        </w:rPr>
        <w:t xml:space="preserve">razie alla collaborazione con </w:t>
      </w:r>
      <w:r w:rsidR="0007428A" w:rsidRPr="00B049D9">
        <w:rPr>
          <w:rFonts w:ascii="Arial" w:hAnsi="Arial" w:cs="Arial"/>
          <w:sz w:val="22"/>
          <w:szCs w:val="22"/>
        </w:rPr>
        <w:t>l’</w:t>
      </w:r>
      <w:r w:rsidR="0043067A" w:rsidRPr="00B049D9">
        <w:rPr>
          <w:rFonts w:ascii="Arial" w:hAnsi="Arial" w:cs="Arial"/>
          <w:sz w:val="22"/>
          <w:szCs w:val="22"/>
        </w:rPr>
        <w:t>Unione Nazionale Pro Loco d’Italia</w:t>
      </w:r>
      <w:r w:rsidR="0007428A" w:rsidRPr="00B049D9">
        <w:rPr>
          <w:rFonts w:ascii="Arial" w:hAnsi="Arial" w:cs="Arial"/>
          <w:sz w:val="22"/>
          <w:szCs w:val="22"/>
        </w:rPr>
        <w:t xml:space="preserve"> (UNPLI)</w:t>
      </w:r>
      <w:r w:rsidR="0043067A" w:rsidRPr="00B049D9">
        <w:rPr>
          <w:rFonts w:ascii="Arial" w:hAnsi="Arial" w:cs="Arial"/>
          <w:sz w:val="22"/>
          <w:szCs w:val="22"/>
        </w:rPr>
        <w:t xml:space="preserve"> e il patrocinio del Ministero dell'Ambiente e della Sicurezza Energetica, oltre agli itinerari previsti con visite a</w:t>
      </w:r>
      <w:r w:rsidR="0007428A" w:rsidRPr="00B049D9">
        <w:rPr>
          <w:rFonts w:ascii="Arial" w:hAnsi="Arial" w:cs="Arial"/>
          <w:sz w:val="22"/>
          <w:szCs w:val="22"/>
        </w:rPr>
        <w:t xml:space="preserve"> </w:t>
      </w:r>
      <w:r w:rsidR="0043067A" w:rsidRPr="00B049D9">
        <w:rPr>
          <w:rFonts w:ascii="Arial" w:hAnsi="Arial" w:cs="Arial"/>
          <w:sz w:val="22"/>
          <w:szCs w:val="22"/>
        </w:rPr>
        <w:t>frantoi, Musei dell’Olio</w:t>
      </w:r>
      <w:r w:rsidR="0007428A" w:rsidRPr="00B049D9">
        <w:rPr>
          <w:rFonts w:ascii="Arial" w:hAnsi="Arial" w:cs="Arial"/>
          <w:sz w:val="22"/>
          <w:szCs w:val="22"/>
        </w:rPr>
        <w:t xml:space="preserve">, olivi secolari </w:t>
      </w:r>
      <w:r w:rsidR="0043067A" w:rsidRPr="00B049D9">
        <w:rPr>
          <w:rFonts w:ascii="Arial" w:hAnsi="Arial" w:cs="Arial"/>
          <w:sz w:val="22"/>
          <w:szCs w:val="22"/>
        </w:rPr>
        <w:t xml:space="preserve">e alle bellezze storico-artistiche delle </w:t>
      </w:r>
      <w:r w:rsidR="0007428A" w:rsidRPr="00B049D9">
        <w:rPr>
          <w:rFonts w:ascii="Arial" w:hAnsi="Arial" w:cs="Arial"/>
          <w:sz w:val="22"/>
          <w:szCs w:val="22"/>
        </w:rPr>
        <w:t>c</w:t>
      </w:r>
      <w:r w:rsidR="0043067A" w:rsidRPr="00B049D9">
        <w:rPr>
          <w:rFonts w:ascii="Arial" w:hAnsi="Arial" w:cs="Arial"/>
          <w:sz w:val="22"/>
          <w:szCs w:val="22"/>
        </w:rPr>
        <w:t xml:space="preserve">ittà </w:t>
      </w:r>
      <w:r w:rsidR="002663FA">
        <w:rPr>
          <w:rFonts w:ascii="Arial" w:hAnsi="Arial" w:cs="Arial"/>
          <w:sz w:val="22"/>
          <w:szCs w:val="22"/>
        </w:rPr>
        <w:t xml:space="preserve">dell’olio </w:t>
      </w:r>
      <w:r w:rsidR="0043067A" w:rsidRPr="00B049D9">
        <w:rPr>
          <w:rFonts w:ascii="Arial" w:hAnsi="Arial" w:cs="Arial"/>
          <w:sz w:val="22"/>
          <w:szCs w:val="22"/>
        </w:rPr>
        <w:t>coinvolte</w:t>
      </w:r>
      <w:r w:rsidR="002663FA">
        <w:rPr>
          <w:rFonts w:ascii="Arial" w:hAnsi="Arial" w:cs="Arial"/>
          <w:sz w:val="22"/>
          <w:szCs w:val="22"/>
        </w:rPr>
        <w:t>,</w:t>
      </w:r>
      <w:r w:rsidR="0043067A" w:rsidRPr="00B049D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ono stati </w:t>
      </w:r>
      <w:r w:rsidR="0043067A" w:rsidRPr="00B049D9">
        <w:rPr>
          <w:rFonts w:ascii="Arial" w:hAnsi="Arial" w:cs="Arial"/>
          <w:sz w:val="22"/>
          <w:szCs w:val="22"/>
        </w:rPr>
        <w:t xml:space="preserve">organizzati momenti divulgativi che hanno </w:t>
      </w:r>
      <w:r>
        <w:rPr>
          <w:rFonts w:ascii="Arial" w:hAnsi="Arial" w:cs="Arial"/>
          <w:sz w:val="22"/>
          <w:szCs w:val="22"/>
        </w:rPr>
        <w:t xml:space="preserve">raggiunto </w:t>
      </w:r>
      <w:r w:rsidR="0043067A" w:rsidRPr="00B049D9">
        <w:rPr>
          <w:rFonts w:ascii="Arial" w:hAnsi="Arial" w:cs="Arial"/>
          <w:sz w:val="22"/>
          <w:szCs w:val="22"/>
        </w:rPr>
        <w:t>l’obiettivo di promuovere nei partecipanti la co</w:t>
      </w:r>
      <w:r w:rsidR="0007428A" w:rsidRPr="00B049D9">
        <w:rPr>
          <w:rFonts w:ascii="Arial" w:hAnsi="Arial" w:cs="Arial"/>
          <w:sz w:val="22"/>
          <w:szCs w:val="22"/>
        </w:rPr>
        <w:t>noscenza</w:t>
      </w:r>
      <w:r w:rsidR="0043067A" w:rsidRPr="00B049D9">
        <w:rPr>
          <w:rFonts w:ascii="Arial" w:hAnsi="Arial" w:cs="Arial"/>
          <w:sz w:val="22"/>
          <w:szCs w:val="22"/>
        </w:rPr>
        <w:t xml:space="preserve"> delle proprietà salutistiche dell’olio EVO, alleato intramontabile e imbattibile della salute, sottolineandone le proprietà benefiche</w:t>
      </w:r>
      <w:r w:rsidR="0007428A" w:rsidRPr="00B049D9">
        <w:rPr>
          <w:rFonts w:ascii="Arial" w:hAnsi="Arial" w:cs="Arial"/>
          <w:sz w:val="22"/>
          <w:szCs w:val="22"/>
        </w:rPr>
        <w:t xml:space="preserve"> e </w:t>
      </w:r>
      <w:r w:rsidR="0043067A" w:rsidRPr="00B049D9">
        <w:rPr>
          <w:rFonts w:ascii="Arial" w:hAnsi="Arial" w:cs="Arial"/>
          <w:sz w:val="22"/>
          <w:szCs w:val="22"/>
        </w:rPr>
        <w:t xml:space="preserve">promuovendone un consumo giornaliero corretto. </w:t>
      </w:r>
    </w:p>
    <w:p w14:paraId="27704637" w14:textId="3B4EB469" w:rsidR="00DA2649" w:rsidRDefault="00CA1209" w:rsidP="00BA35B2">
      <w:pPr>
        <w:jc w:val="both"/>
        <w:rPr>
          <w:rFonts w:ascii="Arial" w:hAnsi="Arial" w:cs="Arial"/>
          <w:sz w:val="22"/>
          <w:szCs w:val="22"/>
        </w:rPr>
      </w:pPr>
      <w:r w:rsidRPr="00CA1209">
        <w:rPr>
          <w:rFonts w:ascii="Arial" w:hAnsi="Arial" w:cs="Arial"/>
          <w:sz w:val="22"/>
          <w:szCs w:val="22"/>
        </w:rPr>
        <w:t xml:space="preserve">“Siamo molto </w:t>
      </w:r>
      <w:r>
        <w:rPr>
          <w:rFonts w:ascii="Arial" w:hAnsi="Arial" w:cs="Arial"/>
          <w:sz w:val="22"/>
          <w:szCs w:val="22"/>
        </w:rPr>
        <w:t xml:space="preserve">grati ai cittadini </w:t>
      </w:r>
      <w:r w:rsidR="002663FA">
        <w:rPr>
          <w:rFonts w:ascii="Arial" w:hAnsi="Arial" w:cs="Arial"/>
          <w:sz w:val="22"/>
          <w:szCs w:val="22"/>
        </w:rPr>
        <w:t xml:space="preserve">e appassionati </w:t>
      </w:r>
      <w:r>
        <w:rPr>
          <w:rFonts w:ascii="Arial" w:hAnsi="Arial" w:cs="Arial"/>
          <w:sz w:val="22"/>
          <w:szCs w:val="22"/>
        </w:rPr>
        <w:t>che hanno risposto con entusiasmo alla nostra chiamata. M</w:t>
      </w:r>
      <w:r w:rsidRPr="00CA1209">
        <w:rPr>
          <w:rFonts w:ascii="Arial" w:hAnsi="Arial" w:cs="Arial"/>
          <w:sz w:val="22"/>
          <w:szCs w:val="22"/>
        </w:rPr>
        <w:t xml:space="preserve">igliaia di persone hanno scelto di partecipare ai nostri percorsi, </w:t>
      </w:r>
      <w:r>
        <w:rPr>
          <w:rFonts w:ascii="Arial" w:hAnsi="Arial" w:cs="Arial"/>
          <w:sz w:val="22"/>
          <w:szCs w:val="22"/>
        </w:rPr>
        <w:t xml:space="preserve">di vivere </w:t>
      </w:r>
      <w:r w:rsidRPr="00CA1209">
        <w:rPr>
          <w:rFonts w:ascii="Arial" w:hAnsi="Arial" w:cs="Arial"/>
          <w:sz w:val="22"/>
          <w:szCs w:val="22"/>
        </w:rPr>
        <w:t xml:space="preserve">una bella giornata all’aria aperta </w:t>
      </w:r>
      <w:r>
        <w:rPr>
          <w:rFonts w:ascii="Arial" w:hAnsi="Arial" w:cs="Arial"/>
          <w:sz w:val="22"/>
          <w:szCs w:val="22"/>
        </w:rPr>
        <w:t>entrando in contatto diretto con la</w:t>
      </w:r>
      <w:r w:rsidRPr="00CA1209">
        <w:rPr>
          <w:rFonts w:ascii="Arial" w:hAnsi="Arial" w:cs="Arial"/>
          <w:sz w:val="22"/>
          <w:szCs w:val="22"/>
        </w:rPr>
        <w:t xml:space="preserve"> biodiversità de</w:t>
      </w:r>
      <w:r w:rsidR="002663FA">
        <w:rPr>
          <w:rFonts w:ascii="Arial" w:hAnsi="Arial" w:cs="Arial"/>
          <w:sz w:val="22"/>
          <w:szCs w:val="22"/>
        </w:rPr>
        <w:t>i nostri</w:t>
      </w:r>
      <w:r w:rsidRPr="00CA1209">
        <w:rPr>
          <w:rFonts w:ascii="Arial" w:hAnsi="Arial" w:cs="Arial"/>
          <w:sz w:val="22"/>
          <w:szCs w:val="22"/>
        </w:rPr>
        <w:t xml:space="preserve"> territori </w:t>
      </w:r>
      <w:r w:rsidR="002663FA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le </w:t>
      </w:r>
      <w:r w:rsidRPr="00CA1209">
        <w:rPr>
          <w:rFonts w:ascii="Arial" w:hAnsi="Arial" w:cs="Arial"/>
          <w:sz w:val="22"/>
          <w:szCs w:val="22"/>
        </w:rPr>
        <w:t xml:space="preserve">oltre 600 varietà di cultivar che lo rendono </w:t>
      </w:r>
      <w:r w:rsidR="00BA35B2">
        <w:rPr>
          <w:rFonts w:ascii="Arial" w:hAnsi="Arial" w:cs="Arial"/>
          <w:sz w:val="22"/>
          <w:szCs w:val="22"/>
        </w:rPr>
        <w:t>unico</w:t>
      </w:r>
      <w:r w:rsidRPr="00CA1209">
        <w:rPr>
          <w:rFonts w:ascii="Arial" w:hAnsi="Arial" w:cs="Arial"/>
          <w:sz w:val="22"/>
          <w:szCs w:val="22"/>
        </w:rPr>
        <w:t xml:space="preserve"> al mondo </w:t>
      </w:r>
      <w:r w:rsidR="00BA35B2">
        <w:rPr>
          <w:rFonts w:ascii="Arial" w:hAnsi="Arial" w:cs="Arial"/>
          <w:sz w:val="22"/>
          <w:szCs w:val="22"/>
        </w:rPr>
        <w:t xml:space="preserve">- </w:t>
      </w:r>
      <w:r w:rsidRPr="00CA1209">
        <w:rPr>
          <w:rFonts w:ascii="Arial" w:hAnsi="Arial" w:cs="Arial"/>
          <w:sz w:val="22"/>
          <w:szCs w:val="22"/>
        </w:rPr>
        <w:t xml:space="preserve">ha dichiarato </w:t>
      </w:r>
      <w:r w:rsidRPr="00BA35B2">
        <w:rPr>
          <w:rFonts w:ascii="Arial" w:hAnsi="Arial" w:cs="Arial"/>
          <w:b/>
          <w:bCs/>
          <w:sz w:val="22"/>
          <w:szCs w:val="22"/>
        </w:rPr>
        <w:t xml:space="preserve">Michele </w:t>
      </w:r>
      <w:proofErr w:type="spellStart"/>
      <w:r w:rsidRPr="00BA35B2">
        <w:rPr>
          <w:rFonts w:ascii="Arial" w:hAnsi="Arial" w:cs="Arial"/>
          <w:b/>
          <w:bCs/>
          <w:sz w:val="22"/>
          <w:szCs w:val="22"/>
        </w:rPr>
        <w:t>Sonnessa</w:t>
      </w:r>
      <w:proofErr w:type="spellEnd"/>
      <w:r w:rsidR="002663FA" w:rsidRPr="002663FA">
        <w:rPr>
          <w:rFonts w:ascii="Arial" w:hAnsi="Arial" w:cs="Arial"/>
          <w:sz w:val="22"/>
          <w:szCs w:val="22"/>
        </w:rPr>
        <w:t>,</w:t>
      </w:r>
      <w:r w:rsidRPr="00CA1209">
        <w:rPr>
          <w:rFonts w:ascii="Arial" w:hAnsi="Arial" w:cs="Arial"/>
          <w:sz w:val="22"/>
          <w:szCs w:val="22"/>
        </w:rPr>
        <w:t xml:space="preserve"> Presidente delle Città dell’Olio</w:t>
      </w:r>
      <w:r>
        <w:rPr>
          <w:rFonts w:ascii="Arial" w:hAnsi="Arial" w:cs="Arial"/>
          <w:sz w:val="22"/>
          <w:szCs w:val="22"/>
        </w:rPr>
        <w:t xml:space="preserve"> –</w:t>
      </w:r>
      <w:r w:rsidR="00BA35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siamo anche felici di aver raccontato soprattutto alle giovani generazioni l’importanza di avere </w:t>
      </w:r>
      <w:r w:rsidR="0043067A" w:rsidRPr="00B049D9">
        <w:rPr>
          <w:rFonts w:ascii="Arial" w:hAnsi="Arial" w:cs="Arial"/>
          <w:sz w:val="22"/>
          <w:szCs w:val="22"/>
        </w:rPr>
        <w:t xml:space="preserve">uno stile di vita sano </w:t>
      </w:r>
      <w:r w:rsidR="0007428A" w:rsidRPr="00B049D9">
        <w:rPr>
          <w:rFonts w:ascii="Arial" w:hAnsi="Arial" w:cs="Arial"/>
          <w:sz w:val="22"/>
          <w:szCs w:val="22"/>
        </w:rPr>
        <w:t xml:space="preserve">e </w:t>
      </w:r>
      <w:r w:rsidR="0043067A" w:rsidRPr="00B049D9">
        <w:rPr>
          <w:rFonts w:ascii="Arial" w:hAnsi="Arial" w:cs="Arial"/>
          <w:sz w:val="22"/>
          <w:szCs w:val="22"/>
        </w:rPr>
        <w:t xml:space="preserve">una dieta equilibrata </w:t>
      </w:r>
      <w:r>
        <w:rPr>
          <w:rFonts w:ascii="Arial" w:hAnsi="Arial" w:cs="Arial"/>
          <w:sz w:val="22"/>
          <w:szCs w:val="22"/>
        </w:rPr>
        <w:t>basata sull’uso consapevole del</w:t>
      </w:r>
      <w:r w:rsidR="0043067A" w:rsidRPr="00B049D9">
        <w:rPr>
          <w:rFonts w:ascii="Arial" w:hAnsi="Arial" w:cs="Arial"/>
          <w:sz w:val="22"/>
          <w:szCs w:val="22"/>
        </w:rPr>
        <w:t xml:space="preserve">l’olio extravergine di oliva, il primo “nutraceutico” naturale nella storia dell’uomo. </w:t>
      </w:r>
      <w:r w:rsidR="00BA35B2">
        <w:rPr>
          <w:rFonts w:ascii="Arial" w:hAnsi="Arial" w:cs="Arial"/>
          <w:sz w:val="22"/>
          <w:szCs w:val="22"/>
        </w:rPr>
        <w:t xml:space="preserve">La Camminata tra gli olivi è stata per tutte e tutti </w:t>
      </w:r>
      <w:r w:rsidR="00BA35B2" w:rsidRPr="00BA35B2">
        <w:rPr>
          <w:rFonts w:ascii="Arial" w:hAnsi="Arial" w:cs="Arial"/>
          <w:sz w:val="22"/>
          <w:szCs w:val="22"/>
        </w:rPr>
        <w:t xml:space="preserve">una giornata di straordinaria festa che </w:t>
      </w:r>
      <w:r w:rsidR="00BA35B2">
        <w:rPr>
          <w:rFonts w:ascii="Arial" w:hAnsi="Arial" w:cs="Arial"/>
          <w:sz w:val="22"/>
          <w:szCs w:val="22"/>
        </w:rPr>
        <w:t xml:space="preserve">ha </w:t>
      </w:r>
      <w:r w:rsidR="00BA35B2" w:rsidRPr="00BA35B2">
        <w:rPr>
          <w:rFonts w:ascii="Arial" w:hAnsi="Arial" w:cs="Arial"/>
          <w:sz w:val="22"/>
          <w:szCs w:val="22"/>
        </w:rPr>
        <w:t>celebra</w:t>
      </w:r>
      <w:r w:rsidR="00BA35B2">
        <w:rPr>
          <w:rFonts w:ascii="Arial" w:hAnsi="Arial" w:cs="Arial"/>
          <w:sz w:val="22"/>
          <w:szCs w:val="22"/>
        </w:rPr>
        <w:t>to</w:t>
      </w:r>
      <w:r w:rsidR="00BA35B2" w:rsidRPr="00BA35B2">
        <w:rPr>
          <w:rFonts w:ascii="Arial" w:hAnsi="Arial" w:cs="Arial"/>
          <w:sz w:val="22"/>
          <w:szCs w:val="22"/>
        </w:rPr>
        <w:t xml:space="preserve"> il patrimonio olivicolo italiano, l'olio extra vergine di qualità</w:t>
      </w:r>
      <w:r w:rsidR="002663FA">
        <w:rPr>
          <w:rFonts w:ascii="Arial" w:hAnsi="Arial" w:cs="Arial"/>
          <w:sz w:val="22"/>
          <w:szCs w:val="22"/>
        </w:rPr>
        <w:t xml:space="preserve">, la sua cultura millenaria frutto di una civiltà che lega tutto il Mediterraneo attraverso l’albero </w:t>
      </w:r>
      <w:r w:rsidR="00BA35B2" w:rsidRPr="00BA35B2">
        <w:rPr>
          <w:rFonts w:ascii="Arial" w:hAnsi="Arial" w:cs="Arial"/>
          <w:sz w:val="22"/>
          <w:szCs w:val="22"/>
        </w:rPr>
        <w:t>l'olivo, simbolo di pace</w:t>
      </w:r>
      <w:r w:rsidR="002663FA">
        <w:rPr>
          <w:rFonts w:ascii="Arial" w:hAnsi="Arial" w:cs="Arial"/>
          <w:sz w:val="22"/>
          <w:szCs w:val="22"/>
        </w:rPr>
        <w:t xml:space="preserve"> e fratellanza</w:t>
      </w:r>
      <w:r w:rsidR="00BA35B2" w:rsidRPr="00BA35B2">
        <w:rPr>
          <w:rFonts w:ascii="Arial" w:hAnsi="Arial" w:cs="Arial"/>
          <w:sz w:val="22"/>
          <w:szCs w:val="22"/>
        </w:rPr>
        <w:t xml:space="preserve">, </w:t>
      </w:r>
      <w:r w:rsidR="002663FA">
        <w:rPr>
          <w:rFonts w:ascii="Arial" w:hAnsi="Arial" w:cs="Arial"/>
          <w:sz w:val="22"/>
          <w:szCs w:val="22"/>
        </w:rPr>
        <w:t xml:space="preserve">che ci auguriamo </w:t>
      </w:r>
      <w:r w:rsidR="00BA35B2" w:rsidRPr="00BA35B2">
        <w:rPr>
          <w:rFonts w:ascii="Arial" w:hAnsi="Arial" w:cs="Arial"/>
          <w:sz w:val="22"/>
          <w:szCs w:val="22"/>
        </w:rPr>
        <w:t>possa risvegliare la coscienza di ogni individuo rispetto alla necessità</w:t>
      </w:r>
      <w:r w:rsidR="002663FA">
        <w:rPr>
          <w:rFonts w:ascii="Arial" w:hAnsi="Arial" w:cs="Arial"/>
          <w:sz w:val="22"/>
          <w:szCs w:val="22"/>
        </w:rPr>
        <w:t xml:space="preserve">, in questo particolare momento che stiamo vivendo, </w:t>
      </w:r>
      <w:r w:rsidR="00BA35B2" w:rsidRPr="00BA35B2">
        <w:rPr>
          <w:rFonts w:ascii="Arial" w:hAnsi="Arial" w:cs="Arial"/>
          <w:sz w:val="22"/>
          <w:szCs w:val="22"/>
        </w:rPr>
        <w:t>di una pace giusta</w:t>
      </w:r>
      <w:r w:rsidR="00BA35B2">
        <w:rPr>
          <w:rFonts w:ascii="Arial" w:hAnsi="Arial" w:cs="Arial"/>
          <w:sz w:val="22"/>
          <w:szCs w:val="22"/>
        </w:rPr>
        <w:t>”</w:t>
      </w:r>
      <w:r w:rsidR="002663FA">
        <w:rPr>
          <w:rFonts w:ascii="Arial" w:hAnsi="Arial" w:cs="Arial"/>
          <w:sz w:val="22"/>
          <w:szCs w:val="22"/>
        </w:rPr>
        <w:t>.</w:t>
      </w:r>
    </w:p>
    <w:p w14:paraId="2B0641ED" w14:textId="77777777" w:rsidR="00BA35B2" w:rsidRDefault="00BA35B2" w:rsidP="00B368E3">
      <w:pPr>
        <w:jc w:val="both"/>
        <w:rPr>
          <w:rFonts w:ascii="Arial" w:hAnsi="Arial" w:cs="Arial"/>
          <w:sz w:val="22"/>
          <w:szCs w:val="22"/>
        </w:rPr>
      </w:pPr>
    </w:p>
    <w:p w14:paraId="779C0275" w14:textId="6E179C29" w:rsidR="002A4E30" w:rsidRPr="00DF2B4B" w:rsidRDefault="002A4E30" w:rsidP="002A4E3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F2B4B">
        <w:rPr>
          <w:rFonts w:ascii="Arial" w:hAnsi="Arial" w:cs="Arial"/>
          <w:color w:val="000000" w:themeColor="text1"/>
          <w:sz w:val="22"/>
          <w:szCs w:val="22"/>
        </w:rPr>
        <w:t xml:space="preserve">Ufficio Stampa </w:t>
      </w:r>
      <w:r w:rsidR="00720F1F" w:rsidRPr="00DF2B4B">
        <w:rPr>
          <w:rFonts w:ascii="Arial" w:hAnsi="Arial" w:cs="Arial"/>
          <w:color w:val="000000" w:themeColor="text1"/>
          <w:sz w:val="22"/>
          <w:szCs w:val="22"/>
        </w:rPr>
        <w:t>ANCO</w:t>
      </w:r>
      <w:r w:rsidRPr="00DF2B4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</w:t>
      </w:r>
    </w:p>
    <w:p w14:paraId="37174BB3" w14:textId="1B463E44" w:rsidR="002A4E30" w:rsidRPr="00DF2B4B" w:rsidRDefault="002A4E30" w:rsidP="002A4E30">
      <w:pPr>
        <w:pStyle w:val="Corpo"/>
        <w:rPr>
          <w:rFonts w:ascii="Arial" w:hAnsi="Arial" w:cs="Arial"/>
          <w:color w:val="000000" w:themeColor="text1"/>
        </w:rPr>
      </w:pPr>
      <w:r w:rsidRPr="00DF2B4B">
        <w:rPr>
          <w:rFonts w:ascii="Arial" w:hAnsi="Arial" w:cs="Arial"/>
          <w:color w:val="000000" w:themeColor="text1"/>
        </w:rPr>
        <w:t>Natascia Maes</w:t>
      </w:r>
      <w:r w:rsidR="00192EAB" w:rsidRPr="00DF2B4B">
        <w:rPr>
          <w:rFonts w:ascii="Arial" w:hAnsi="Arial" w:cs="Arial"/>
          <w:color w:val="000000" w:themeColor="text1"/>
        </w:rPr>
        <w:t xml:space="preserve">i </w:t>
      </w:r>
      <w:r w:rsidR="004323BA" w:rsidRPr="00DF2B4B">
        <w:rPr>
          <w:rFonts w:ascii="Arial" w:hAnsi="Arial" w:cs="Arial"/>
          <w:color w:val="000000" w:themeColor="text1"/>
        </w:rPr>
        <w:t>335 1979414</w:t>
      </w:r>
    </w:p>
    <w:p w14:paraId="1F10B727" w14:textId="77777777" w:rsidR="00720F1F" w:rsidRPr="00DF2B4B" w:rsidRDefault="00000000" w:rsidP="002A4E30">
      <w:pPr>
        <w:pStyle w:val="Corpo"/>
        <w:rPr>
          <w:rFonts w:ascii="Arial" w:hAnsi="Arial" w:cs="Arial"/>
          <w:color w:val="000000" w:themeColor="text1"/>
        </w:rPr>
      </w:pPr>
      <w:hyperlink r:id="rId8" w:history="1">
        <w:r w:rsidR="002A4E30" w:rsidRPr="00DF2B4B">
          <w:rPr>
            <w:rStyle w:val="Collegamentoipertestuale"/>
            <w:rFonts w:ascii="Arial" w:hAnsi="Arial" w:cs="Arial"/>
            <w:color w:val="000000" w:themeColor="text1"/>
            <w:u w:val="none"/>
          </w:rPr>
          <w:t>natascia.maesi@gmail.com</w:t>
        </w:r>
      </w:hyperlink>
      <w:r w:rsidR="002A4E30" w:rsidRPr="00DF2B4B">
        <w:rPr>
          <w:rFonts w:ascii="Arial" w:hAnsi="Arial" w:cs="Arial"/>
          <w:color w:val="000000" w:themeColor="text1"/>
        </w:rPr>
        <w:t xml:space="preserve">         </w:t>
      </w:r>
    </w:p>
    <w:p w14:paraId="77A1A3E2" w14:textId="77777777" w:rsidR="00720F1F" w:rsidRPr="00DF2B4B" w:rsidRDefault="00720F1F" w:rsidP="002A4E30">
      <w:pPr>
        <w:pStyle w:val="Corpo"/>
        <w:rPr>
          <w:rFonts w:ascii="Arial" w:hAnsi="Arial" w:cs="Arial"/>
          <w:color w:val="000000" w:themeColor="text1"/>
        </w:rPr>
      </w:pPr>
    </w:p>
    <w:p w14:paraId="13BFDBFC" w14:textId="5F4F133B" w:rsidR="002A4E30" w:rsidRPr="00DF2B4B" w:rsidRDefault="002A4E30" w:rsidP="002A4E30">
      <w:pPr>
        <w:pStyle w:val="Corpo"/>
        <w:rPr>
          <w:rFonts w:ascii="Arial" w:hAnsi="Arial" w:cs="Arial"/>
          <w:color w:val="000000" w:themeColor="text1"/>
        </w:rPr>
      </w:pPr>
      <w:r w:rsidRPr="00DF2B4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</w:t>
      </w:r>
    </w:p>
    <w:p w14:paraId="06F9F35D" w14:textId="055D4F0D" w:rsidR="002A4E30" w:rsidRPr="00DF2B4B" w:rsidRDefault="00720F1F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DF2B4B">
        <w:rPr>
          <w:rFonts w:ascii="Arial" w:hAnsi="Arial" w:cs="Arial"/>
          <w:color w:val="000000" w:themeColor="text1"/>
          <w:sz w:val="22"/>
          <w:szCs w:val="22"/>
        </w:rPr>
        <w:t>Ufficio Stampa LILT</w:t>
      </w:r>
    </w:p>
    <w:p w14:paraId="6345AA82" w14:textId="7699138D" w:rsidR="00720F1F" w:rsidRPr="00DF2B4B" w:rsidRDefault="00192EAB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F2B4B">
        <w:rPr>
          <w:rFonts w:ascii="Arial" w:hAnsi="Arial" w:cs="Arial"/>
          <w:color w:val="222222"/>
          <w:sz w:val="22"/>
          <w:szCs w:val="22"/>
          <w:shd w:val="clear" w:color="auto" w:fill="FFFFFF"/>
        </w:rPr>
        <w:t>Gloria Pozzi</w:t>
      </w:r>
    </w:p>
    <w:p w14:paraId="115983A7" w14:textId="60A9B32B" w:rsidR="00192EAB" w:rsidRPr="00DF2B4B" w:rsidRDefault="00192EAB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F2B4B">
        <w:rPr>
          <w:rFonts w:ascii="Arial" w:hAnsi="Arial" w:cs="Arial"/>
          <w:color w:val="222222"/>
          <w:sz w:val="22"/>
          <w:szCs w:val="22"/>
          <w:shd w:val="clear" w:color="auto" w:fill="FFFFFF"/>
        </w:rPr>
        <w:t>pozzi@abcomunicazioni.it</w:t>
      </w:r>
    </w:p>
    <w:p w14:paraId="6572B773" w14:textId="77777777" w:rsidR="00192EAB" w:rsidRPr="00DF2B4B" w:rsidRDefault="00192EAB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14:paraId="22EC222E" w14:textId="77777777" w:rsidR="00720F1F" w:rsidRPr="00DF2B4B" w:rsidRDefault="00720F1F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14:paraId="4EB86635" w14:textId="77777777" w:rsidR="00192EAB" w:rsidRPr="00DF2B4B" w:rsidRDefault="00720F1F" w:rsidP="00192EA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DF2B4B">
        <w:rPr>
          <w:rFonts w:ascii="Arial" w:hAnsi="Arial" w:cs="Arial"/>
          <w:color w:val="000000" w:themeColor="text1"/>
          <w:sz w:val="22"/>
          <w:szCs w:val="22"/>
        </w:rPr>
        <w:t>Ufficio Stampa FIF</w:t>
      </w:r>
    </w:p>
    <w:p w14:paraId="071987F8" w14:textId="408879E0" w:rsidR="00192EAB" w:rsidRPr="00DF2B4B" w:rsidRDefault="00192EAB" w:rsidP="00192EA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DF2B4B">
        <w:rPr>
          <w:rFonts w:ascii="Arial" w:hAnsi="Arial" w:cs="Arial"/>
          <w:color w:val="000000" w:themeColor="text1"/>
          <w:sz w:val="22"/>
          <w:szCs w:val="22"/>
        </w:rPr>
        <w:t>Federica Zar 348 2337014</w:t>
      </w:r>
    </w:p>
    <w:p w14:paraId="67B00B08" w14:textId="7981E5DE" w:rsidR="00720F1F" w:rsidRPr="00DF2B4B" w:rsidRDefault="00192EAB" w:rsidP="00192EA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DF2B4B">
        <w:rPr>
          <w:rFonts w:ascii="Arial" w:hAnsi="Arial" w:cs="Arial"/>
          <w:color w:val="000000" w:themeColor="text1"/>
          <w:sz w:val="22"/>
          <w:szCs w:val="22"/>
        </w:rPr>
        <w:t>zar@apscom.it</w:t>
      </w:r>
    </w:p>
    <w:p w14:paraId="1BCAEB68" w14:textId="77777777" w:rsidR="00720F1F" w:rsidRPr="00DF2B4B" w:rsidRDefault="00720F1F" w:rsidP="00720F1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14:paraId="720F9B1D" w14:textId="77777777" w:rsidR="00192EAB" w:rsidRPr="00DF2B4B" w:rsidRDefault="00192EAB" w:rsidP="00192EAB">
      <w:pPr>
        <w:jc w:val="both"/>
        <w:rPr>
          <w:rFonts w:ascii="Arial" w:hAnsi="Arial" w:cs="Arial"/>
          <w:sz w:val="22"/>
          <w:szCs w:val="22"/>
        </w:rPr>
      </w:pPr>
      <w:r w:rsidRPr="00DF2B4B">
        <w:rPr>
          <w:rFonts w:ascii="Arial" w:hAnsi="Arial" w:cs="Arial"/>
          <w:sz w:val="22"/>
          <w:szCs w:val="22"/>
        </w:rPr>
        <w:t xml:space="preserve">Ufficio Stampa Pro Loco d'Italia </w:t>
      </w:r>
      <w:proofErr w:type="spellStart"/>
      <w:r w:rsidRPr="00DF2B4B">
        <w:rPr>
          <w:rFonts w:ascii="Arial" w:hAnsi="Arial" w:cs="Arial"/>
          <w:sz w:val="22"/>
          <w:szCs w:val="22"/>
        </w:rPr>
        <w:t>Aps</w:t>
      </w:r>
      <w:proofErr w:type="spellEnd"/>
    </w:p>
    <w:p w14:paraId="5BBE93BB" w14:textId="70CF774A" w:rsidR="00192EAB" w:rsidRPr="00DF2B4B" w:rsidRDefault="00192EAB" w:rsidP="00192EAB">
      <w:pPr>
        <w:jc w:val="both"/>
        <w:rPr>
          <w:rFonts w:ascii="Arial" w:hAnsi="Arial" w:cs="Arial"/>
          <w:sz w:val="22"/>
          <w:szCs w:val="22"/>
        </w:rPr>
      </w:pPr>
      <w:r w:rsidRPr="00DF2B4B">
        <w:rPr>
          <w:rFonts w:ascii="Arial" w:hAnsi="Arial" w:cs="Arial"/>
          <w:sz w:val="22"/>
          <w:szCs w:val="22"/>
        </w:rPr>
        <w:t>Ludovico Licciardello 3346109534</w:t>
      </w:r>
    </w:p>
    <w:p w14:paraId="393651DD" w14:textId="77777777" w:rsidR="00192EAB" w:rsidRPr="00DF2B4B" w:rsidRDefault="00192EAB" w:rsidP="00192EAB">
      <w:pPr>
        <w:jc w:val="both"/>
        <w:rPr>
          <w:rFonts w:ascii="Arial" w:hAnsi="Arial" w:cs="Arial"/>
          <w:sz w:val="22"/>
          <w:szCs w:val="22"/>
        </w:rPr>
      </w:pPr>
      <w:r w:rsidRPr="00DF2B4B">
        <w:rPr>
          <w:rFonts w:ascii="Arial" w:hAnsi="Arial" w:cs="Arial"/>
          <w:sz w:val="22"/>
          <w:szCs w:val="22"/>
        </w:rPr>
        <w:t xml:space="preserve">Ufficiostampa@unpli.info </w:t>
      </w:r>
    </w:p>
    <w:p w14:paraId="371AFD2D" w14:textId="011EF439" w:rsidR="006A0890" w:rsidRPr="00935AEE" w:rsidRDefault="006A0890" w:rsidP="00935AEE">
      <w:pPr>
        <w:widowControl w:val="0"/>
        <w:tabs>
          <w:tab w:val="left" w:pos="1290"/>
          <w:tab w:val="left" w:pos="1291"/>
          <w:tab w:val="left" w:pos="5261"/>
        </w:tabs>
        <w:autoSpaceDE w:val="0"/>
        <w:autoSpaceDN w:val="0"/>
        <w:spacing w:before="17"/>
        <w:rPr>
          <w:rFonts w:ascii="Helvetica Neue" w:eastAsia="Arial" w:hAnsi="Helvetica Neue" w:cs="Arial"/>
          <w:i/>
          <w:iCs/>
        </w:rPr>
      </w:pPr>
    </w:p>
    <w:sectPr w:rsidR="006A0890" w:rsidRPr="00935AEE" w:rsidSect="0032519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70F5" w14:textId="77777777" w:rsidR="003931D8" w:rsidRDefault="003931D8" w:rsidP="00E126CF">
      <w:r>
        <w:separator/>
      </w:r>
    </w:p>
  </w:endnote>
  <w:endnote w:type="continuationSeparator" w:id="0">
    <w:p w14:paraId="782F8B18" w14:textId="77777777" w:rsidR="003931D8" w:rsidRDefault="003931D8" w:rsidP="00E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">
    <w:altName w:val="Sitka Heading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426437"/>
      <w:docPartObj>
        <w:docPartGallery w:val="Page Numbers (Bottom of Page)"/>
        <w:docPartUnique/>
      </w:docPartObj>
    </w:sdtPr>
    <w:sdtContent>
      <w:p w14:paraId="2D34FB58" w14:textId="31E4EE9D" w:rsidR="00355483" w:rsidRDefault="003554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AA">
          <w:rPr>
            <w:noProof/>
          </w:rPr>
          <w:t>2</w:t>
        </w:r>
        <w:r>
          <w:fldChar w:fldCharType="end"/>
        </w:r>
      </w:p>
    </w:sdtContent>
  </w:sdt>
  <w:p w14:paraId="047044C8" w14:textId="77777777" w:rsidR="00355483" w:rsidRDefault="003554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F338" w14:textId="77777777" w:rsidR="003931D8" w:rsidRDefault="003931D8" w:rsidP="00E126CF">
      <w:r>
        <w:separator/>
      </w:r>
    </w:p>
  </w:footnote>
  <w:footnote w:type="continuationSeparator" w:id="0">
    <w:p w14:paraId="0B6E5D88" w14:textId="77777777" w:rsidR="003931D8" w:rsidRDefault="003931D8" w:rsidP="00E1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2F1B" w14:textId="38C4BA4B" w:rsidR="00E87439" w:rsidRDefault="00E87439">
    <w:pPr>
      <w:spacing w:line="264" w:lineRule="auto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F5DA29" wp14:editId="33182778">
          <wp:simplePos x="0" y="0"/>
          <wp:positionH relativeFrom="column">
            <wp:posOffset>5633085</wp:posOffset>
          </wp:positionH>
          <wp:positionV relativeFrom="paragraph">
            <wp:posOffset>-1905</wp:posOffset>
          </wp:positionV>
          <wp:extent cx="434975" cy="6477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8AA">
      <w:rPr>
        <w:noProof/>
        <w:lang w:eastAsia="it-IT"/>
      </w:rPr>
      <w:drawing>
        <wp:inline distT="0" distB="0" distL="0" distR="0" wp14:anchorId="6E2BA782" wp14:editId="7C46A8A9">
          <wp:extent cx="1543050" cy="7186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NCO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008" cy="7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4A236" w14:textId="77777777" w:rsidR="00E87439" w:rsidRDefault="00E874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747"/>
    <w:multiLevelType w:val="hybridMultilevel"/>
    <w:tmpl w:val="3F261706"/>
    <w:lvl w:ilvl="0" w:tplc="1764AD7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2D2"/>
    <w:multiLevelType w:val="hybridMultilevel"/>
    <w:tmpl w:val="32F2C6CA"/>
    <w:lvl w:ilvl="0" w:tplc="D1B6B502">
      <w:numFmt w:val="bullet"/>
      <w:lvlText w:val="-"/>
      <w:lvlJc w:val="left"/>
      <w:pPr>
        <w:ind w:left="973" w:hanging="360"/>
      </w:pPr>
      <w:rPr>
        <w:rFonts w:ascii="Arial" w:eastAsia="Arial" w:hAnsi="Arial" w:cs="Arial" w:hint="default"/>
        <w:w w:val="75"/>
        <w:sz w:val="24"/>
        <w:szCs w:val="24"/>
        <w:lang w:val="it-IT" w:eastAsia="en-US" w:bidi="ar-SA"/>
      </w:rPr>
    </w:lvl>
    <w:lvl w:ilvl="1" w:tplc="C2BC62D6">
      <w:numFmt w:val="bullet"/>
      <w:lvlText w:val="-"/>
      <w:lvlJc w:val="left"/>
      <w:pPr>
        <w:ind w:left="1290" w:hanging="360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2" w:tplc="09CAE012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C6506AF0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03227130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A1F6D534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8DE3FFE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59BE3C7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D749294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BC61B6"/>
    <w:multiLevelType w:val="hybridMultilevel"/>
    <w:tmpl w:val="A21C8E20"/>
    <w:lvl w:ilvl="0" w:tplc="DA1E5E5A">
      <w:start w:val="1"/>
      <w:numFmt w:val="decimal"/>
      <w:lvlText w:val="%1"/>
      <w:lvlJc w:val="left"/>
      <w:pPr>
        <w:ind w:left="220" w:hanging="195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1" w:tplc="0C2E8DF0">
      <w:numFmt w:val="bullet"/>
      <w:lvlText w:val="•"/>
      <w:lvlJc w:val="left"/>
      <w:pPr>
        <w:ind w:left="1205" w:hanging="195"/>
      </w:pPr>
      <w:rPr>
        <w:rFonts w:hint="default"/>
        <w:lang w:val="it-IT" w:eastAsia="en-US" w:bidi="ar-SA"/>
      </w:rPr>
    </w:lvl>
    <w:lvl w:ilvl="2" w:tplc="C3FC2B7A">
      <w:numFmt w:val="bullet"/>
      <w:lvlText w:val="•"/>
      <w:lvlJc w:val="left"/>
      <w:pPr>
        <w:ind w:left="2191" w:hanging="195"/>
      </w:pPr>
      <w:rPr>
        <w:rFonts w:hint="default"/>
        <w:lang w:val="it-IT" w:eastAsia="en-US" w:bidi="ar-SA"/>
      </w:rPr>
    </w:lvl>
    <w:lvl w:ilvl="3" w:tplc="408A5FCA">
      <w:numFmt w:val="bullet"/>
      <w:lvlText w:val="•"/>
      <w:lvlJc w:val="left"/>
      <w:pPr>
        <w:ind w:left="3177" w:hanging="195"/>
      </w:pPr>
      <w:rPr>
        <w:rFonts w:hint="default"/>
        <w:lang w:val="it-IT" w:eastAsia="en-US" w:bidi="ar-SA"/>
      </w:rPr>
    </w:lvl>
    <w:lvl w:ilvl="4" w:tplc="1F069852">
      <w:numFmt w:val="bullet"/>
      <w:lvlText w:val="•"/>
      <w:lvlJc w:val="left"/>
      <w:pPr>
        <w:ind w:left="4163" w:hanging="195"/>
      </w:pPr>
      <w:rPr>
        <w:rFonts w:hint="default"/>
        <w:lang w:val="it-IT" w:eastAsia="en-US" w:bidi="ar-SA"/>
      </w:rPr>
    </w:lvl>
    <w:lvl w:ilvl="5" w:tplc="F5F68F30">
      <w:numFmt w:val="bullet"/>
      <w:lvlText w:val="•"/>
      <w:lvlJc w:val="left"/>
      <w:pPr>
        <w:ind w:left="5149" w:hanging="195"/>
      </w:pPr>
      <w:rPr>
        <w:rFonts w:hint="default"/>
        <w:lang w:val="it-IT" w:eastAsia="en-US" w:bidi="ar-SA"/>
      </w:rPr>
    </w:lvl>
    <w:lvl w:ilvl="6" w:tplc="9966586C">
      <w:numFmt w:val="bullet"/>
      <w:lvlText w:val="•"/>
      <w:lvlJc w:val="left"/>
      <w:pPr>
        <w:ind w:left="6135" w:hanging="195"/>
      </w:pPr>
      <w:rPr>
        <w:rFonts w:hint="default"/>
        <w:lang w:val="it-IT" w:eastAsia="en-US" w:bidi="ar-SA"/>
      </w:rPr>
    </w:lvl>
    <w:lvl w:ilvl="7" w:tplc="BAD61DEC">
      <w:numFmt w:val="bullet"/>
      <w:lvlText w:val="•"/>
      <w:lvlJc w:val="left"/>
      <w:pPr>
        <w:ind w:left="7121" w:hanging="195"/>
      </w:pPr>
      <w:rPr>
        <w:rFonts w:hint="default"/>
        <w:lang w:val="it-IT" w:eastAsia="en-US" w:bidi="ar-SA"/>
      </w:rPr>
    </w:lvl>
    <w:lvl w:ilvl="8" w:tplc="4C5AA2DA">
      <w:numFmt w:val="bullet"/>
      <w:lvlText w:val="•"/>
      <w:lvlJc w:val="left"/>
      <w:pPr>
        <w:ind w:left="8107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632A0268"/>
    <w:multiLevelType w:val="hybridMultilevel"/>
    <w:tmpl w:val="0B8C3BFC"/>
    <w:lvl w:ilvl="0" w:tplc="CE60B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5972">
    <w:abstractNumId w:val="3"/>
  </w:num>
  <w:num w:numId="2" w16cid:durableId="270934962">
    <w:abstractNumId w:val="0"/>
  </w:num>
  <w:num w:numId="3" w16cid:durableId="1377005271">
    <w:abstractNumId w:val="1"/>
  </w:num>
  <w:num w:numId="4" w16cid:durableId="13950831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90"/>
    <w:rsid w:val="00010D74"/>
    <w:rsid w:val="00034A54"/>
    <w:rsid w:val="00035888"/>
    <w:rsid w:val="00051735"/>
    <w:rsid w:val="00061792"/>
    <w:rsid w:val="000626A7"/>
    <w:rsid w:val="0007428A"/>
    <w:rsid w:val="000B5B3F"/>
    <w:rsid w:val="000B7B9C"/>
    <w:rsid w:val="00101630"/>
    <w:rsid w:val="00102D8E"/>
    <w:rsid w:val="00103F6C"/>
    <w:rsid w:val="001137BA"/>
    <w:rsid w:val="00115ED0"/>
    <w:rsid w:val="00124FE8"/>
    <w:rsid w:val="00142FDB"/>
    <w:rsid w:val="00146A6F"/>
    <w:rsid w:val="00152003"/>
    <w:rsid w:val="001821AC"/>
    <w:rsid w:val="0018436F"/>
    <w:rsid w:val="00192EAB"/>
    <w:rsid w:val="001A0586"/>
    <w:rsid w:val="001A186D"/>
    <w:rsid w:val="001B10B3"/>
    <w:rsid w:val="001B1476"/>
    <w:rsid w:val="001B6495"/>
    <w:rsid w:val="001C3902"/>
    <w:rsid w:val="00203628"/>
    <w:rsid w:val="00210E2F"/>
    <w:rsid w:val="00215ABC"/>
    <w:rsid w:val="00251FE0"/>
    <w:rsid w:val="00255B6B"/>
    <w:rsid w:val="0026227F"/>
    <w:rsid w:val="002663FA"/>
    <w:rsid w:val="0027028D"/>
    <w:rsid w:val="0029263A"/>
    <w:rsid w:val="00297C50"/>
    <w:rsid w:val="002A4E30"/>
    <w:rsid w:val="002A69EF"/>
    <w:rsid w:val="00310AF5"/>
    <w:rsid w:val="00325197"/>
    <w:rsid w:val="0032588D"/>
    <w:rsid w:val="00325EB8"/>
    <w:rsid w:val="00330A96"/>
    <w:rsid w:val="0033799E"/>
    <w:rsid w:val="00341DC1"/>
    <w:rsid w:val="00350B05"/>
    <w:rsid w:val="00355483"/>
    <w:rsid w:val="00365803"/>
    <w:rsid w:val="00367963"/>
    <w:rsid w:val="00373ACF"/>
    <w:rsid w:val="00375988"/>
    <w:rsid w:val="003931D8"/>
    <w:rsid w:val="003A1362"/>
    <w:rsid w:val="003B1DCC"/>
    <w:rsid w:val="003C6056"/>
    <w:rsid w:val="003F4EA2"/>
    <w:rsid w:val="003F501C"/>
    <w:rsid w:val="00410183"/>
    <w:rsid w:val="0041279A"/>
    <w:rsid w:val="0041299D"/>
    <w:rsid w:val="0043067A"/>
    <w:rsid w:val="004323BA"/>
    <w:rsid w:val="00453A0C"/>
    <w:rsid w:val="0045432B"/>
    <w:rsid w:val="004734AD"/>
    <w:rsid w:val="00480497"/>
    <w:rsid w:val="0049325E"/>
    <w:rsid w:val="00493AF7"/>
    <w:rsid w:val="004A78D4"/>
    <w:rsid w:val="004B00FF"/>
    <w:rsid w:val="004B1E8F"/>
    <w:rsid w:val="004C3ACE"/>
    <w:rsid w:val="00500BB5"/>
    <w:rsid w:val="0050778D"/>
    <w:rsid w:val="0051409A"/>
    <w:rsid w:val="00514D06"/>
    <w:rsid w:val="0054109F"/>
    <w:rsid w:val="005411DC"/>
    <w:rsid w:val="00560F38"/>
    <w:rsid w:val="0056205E"/>
    <w:rsid w:val="00585C85"/>
    <w:rsid w:val="005C4617"/>
    <w:rsid w:val="005C5175"/>
    <w:rsid w:val="005C7530"/>
    <w:rsid w:val="005D21A9"/>
    <w:rsid w:val="00610C06"/>
    <w:rsid w:val="00611E5A"/>
    <w:rsid w:val="006128ED"/>
    <w:rsid w:val="00613048"/>
    <w:rsid w:val="00613DED"/>
    <w:rsid w:val="006404B2"/>
    <w:rsid w:val="00661E33"/>
    <w:rsid w:val="006638AA"/>
    <w:rsid w:val="0066545E"/>
    <w:rsid w:val="00675662"/>
    <w:rsid w:val="00681D31"/>
    <w:rsid w:val="006A0890"/>
    <w:rsid w:val="006A0F9F"/>
    <w:rsid w:val="006C21FE"/>
    <w:rsid w:val="006D52FD"/>
    <w:rsid w:val="006E1E82"/>
    <w:rsid w:val="006F16E7"/>
    <w:rsid w:val="0070401F"/>
    <w:rsid w:val="00712BB2"/>
    <w:rsid w:val="007207D1"/>
    <w:rsid w:val="00720F1F"/>
    <w:rsid w:val="00726813"/>
    <w:rsid w:val="00734F6F"/>
    <w:rsid w:val="007416D9"/>
    <w:rsid w:val="0077671E"/>
    <w:rsid w:val="00777344"/>
    <w:rsid w:val="00790571"/>
    <w:rsid w:val="007A1C01"/>
    <w:rsid w:val="007A57CF"/>
    <w:rsid w:val="007C1275"/>
    <w:rsid w:val="007C4A0D"/>
    <w:rsid w:val="007C570D"/>
    <w:rsid w:val="007F2B5D"/>
    <w:rsid w:val="007F2F0A"/>
    <w:rsid w:val="008019B6"/>
    <w:rsid w:val="0080366E"/>
    <w:rsid w:val="00807E3D"/>
    <w:rsid w:val="0083051A"/>
    <w:rsid w:val="008544A8"/>
    <w:rsid w:val="00857BB7"/>
    <w:rsid w:val="008931CE"/>
    <w:rsid w:val="008A52EC"/>
    <w:rsid w:val="008B1CA8"/>
    <w:rsid w:val="008E1079"/>
    <w:rsid w:val="008E61D2"/>
    <w:rsid w:val="008E6AE7"/>
    <w:rsid w:val="008F2B4F"/>
    <w:rsid w:val="00933956"/>
    <w:rsid w:val="00935AEE"/>
    <w:rsid w:val="009443DC"/>
    <w:rsid w:val="00946945"/>
    <w:rsid w:val="009565E3"/>
    <w:rsid w:val="00963398"/>
    <w:rsid w:val="009644C1"/>
    <w:rsid w:val="009756FA"/>
    <w:rsid w:val="0098174F"/>
    <w:rsid w:val="009840E0"/>
    <w:rsid w:val="0099351A"/>
    <w:rsid w:val="009B3E98"/>
    <w:rsid w:val="009C3085"/>
    <w:rsid w:val="009E09F8"/>
    <w:rsid w:val="009F3AFA"/>
    <w:rsid w:val="00A16400"/>
    <w:rsid w:val="00A21F10"/>
    <w:rsid w:val="00A41423"/>
    <w:rsid w:val="00A4330A"/>
    <w:rsid w:val="00A443FF"/>
    <w:rsid w:val="00A55D7C"/>
    <w:rsid w:val="00A8530C"/>
    <w:rsid w:val="00A873CA"/>
    <w:rsid w:val="00AB17A0"/>
    <w:rsid w:val="00AC4BED"/>
    <w:rsid w:val="00AF7883"/>
    <w:rsid w:val="00B00779"/>
    <w:rsid w:val="00B049D9"/>
    <w:rsid w:val="00B17BFF"/>
    <w:rsid w:val="00B36814"/>
    <w:rsid w:val="00B368E3"/>
    <w:rsid w:val="00B44A4C"/>
    <w:rsid w:val="00B6148F"/>
    <w:rsid w:val="00B63E07"/>
    <w:rsid w:val="00B96322"/>
    <w:rsid w:val="00BA35B2"/>
    <w:rsid w:val="00BA76CE"/>
    <w:rsid w:val="00BB0AE3"/>
    <w:rsid w:val="00BB0C4E"/>
    <w:rsid w:val="00BB13CD"/>
    <w:rsid w:val="00BB26DD"/>
    <w:rsid w:val="00BB2940"/>
    <w:rsid w:val="00BC3C21"/>
    <w:rsid w:val="00BD65E5"/>
    <w:rsid w:val="00BE4440"/>
    <w:rsid w:val="00BE6E70"/>
    <w:rsid w:val="00C3784A"/>
    <w:rsid w:val="00C5203F"/>
    <w:rsid w:val="00C55CB8"/>
    <w:rsid w:val="00C57C47"/>
    <w:rsid w:val="00C63091"/>
    <w:rsid w:val="00C6647A"/>
    <w:rsid w:val="00C811F8"/>
    <w:rsid w:val="00C835FD"/>
    <w:rsid w:val="00CA1209"/>
    <w:rsid w:val="00CB5786"/>
    <w:rsid w:val="00CB7E55"/>
    <w:rsid w:val="00CD6924"/>
    <w:rsid w:val="00CE09BD"/>
    <w:rsid w:val="00CE2F30"/>
    <w:rsid w:val="00CF659A"/>
    <w:rsid w:val="00D0409D"/>
    <w:rsid w:val="00D07A06"/>
    <w:rsid w:val="00D41FDF"/>
    <w:rsid w:val="00D55FA0"/>
    <w:rsid w:val="00D7216F"/>
    <w:rsid w:val="00D82B88"/>
    <w:rsid w:val="00D95FD1"/>
    <w:rsid w:val="00DA2649"/>
    <w:rsid w:val="00DA6797"/>
    <w:rsid w:val="00DB3A4A"/>
    <w:rsid w:val="00DB64B3"/>
    <w:rsid w:val="00DD4455"/>
    <w:rsid w:val="00DE16C7"/>
    <w:rsid w:val="00DE38A8"/>
    <w:rsid w:val="00DF2B4B"/>
    <w:rsid w:val="00E01408"/>
    <w:rsid w:val="00E126CF"/>
    <w:rsid w:val="00E25865"/>
    <w:rsid w:val="00E3000D"/>
    <w:rsid w:val="00E61B24"/>
    <w:rsid w:val="00E8626F"/>
    <w:rsid w:val="00E87439"/>
    <w:rsid w:val="00EA6442"/>
    <w:rsid w:val="00EC0ACE"/>
    <w:rsid w:val="00EC6A41"/>
    <w:rsid w:val="00EE7FAB"/>
    <w:rsid w:val="00F0016B"/>
    <w:rsid w:val="00F01447"/>
    <w:rsid w:val="00F01DFD"/>
    <w:rsid w:val="00F16582"/>
    <w:rsid w:val="00F45657"/>
    <w:rsid w:val="00F60E10"/>
    <w:rsid w:val="00F67BC3"/>
    <w:rsid w:val="00F70FE8"/>
    <w:rsid w:val="00F86527"/>
    <w:rsid w:val="00F869D5"/>
    <w:rsid w:val="00F92733"/>
    <w:rsid w:val="00FB1106"/>
    <w:rsid w:val="00FB3F05"/>
    <w:rsid w:val="00FE1548"/>
    <w:rsid w:val="00FE493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8DAE1"/>
  <w15:docId w15:val="{C13DB0CD-E9F9-CB42-B4D0-E975834A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C57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6CF"/>
  </w:style>
  <w:style w:type="paragraph" w:styleId="Pidipagina">
    <w:name w:val="footer"/>
    <w:basedOn w:val="Normale"/>
    <w:link w:val="PidipaginaCarattere"/>
    <w:uiPriority w:val="99"/>
    <w:unhideWhenUsed/>
    <w:rsid w:val="00E12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6CF"/>
  </w:style>
  <w:style w:type="paragraph" w:styleId="Titolo">
    <w:name w:val="Title"/>
    <w:basedOn w:val="Normale"/>
    <w:link w:val="TitoloCarattere"/>
    <w:uiPriority w:val="10"/>
    <w:qFormat/>
    <w:rsid w:val="001B10B3"/>
    <w:pPr>
      <w:widowControl w:val="0"/>
      <w:autoSpaceDE w:val="0"/>
      <w:autoSpaceDN w:val="0"/>
      <w:spacing w:line="645" w:lineRule="exact"/>
      <w:ind w:left="502" w:right="509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10B3"/>
    <w:rPr>
      <w:rFonts w:ascii="Times New Roman" w:eastAsia="Times New Roman" w:hAnsi="Times New Roman" w:cs="Times New Roman"/>
      <w:b/>
      <w:bCs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1B10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0B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BA76C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76CE"/>
    <w:rPr>
      <w:rFonts w:ascii="Arial" w:eastAsia="Arial" w:hAnsi="Arial" w:cs="Arial"/>
    </w:rPr>
  </w:style>
  <w:style w:type="paragraph" w:customStyle="1" w:styleId="Default">
    <w:name w:val="Default"/>
    <w:rsid w:val="007207D1"/>
    <w:pPr>
      <w:autoSpaceDE w:val="0"/>
      <w:autoSpaceDN w:val="0"/>
      <w:adjustRightInd w:val="0"/>
    </w:pPr>
    <w:rPr>
      <w:rFonts w:ascii="Sitka" w:hAnsi="Sitka" w:cs="Sitka"/>
      <w:color w:val="000000"/>
    </w:rPr>
  </w:style>
  <w:style w:type="paragraph" w:styleId="NormaleWeb">
    <w:name w:val="Normal (Web)"/>
    <w:basedOn w:val="Normale"/>
    <w:uiPriority w:val="99"/>
    <w:unhideWhenUsed/>
    <w:rsid w:val="002A4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">
    <w:name w:val="Corpo"/>
    <w:rsid w:val="002A4E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2A4E3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Carpredefinitoparagrafo"/>
    <w:rsid w:val="00FE493D"/>
  </w:style>
  <w:style w:type="character" w:styleId="Enfasicorsivo">
    <w:name w:val="Emphasis"/>
    <w:basedOn w:val="Carpredefinitoparagrafo"/>
    <w:uiPriority w:val="20"/>
    <w:qFormat/>
    <w:rsid w:val="00124FE8"/>
    <w:rPr>
      <w:i/>
      <w:iCs/>
    </w:rPr>
  </w:style>
  <w:style w:type="character" w:customStyle="1" w:styleId="Nessuno">
    <w:name w:val="Nessuno"/>
    <w:rsid w:val="00192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E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E0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6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ia.maes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6020-532B-472F-86C6-ACCE2B5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 Maesi</dc:creator>
  <cp:lastModifiedBy>Microsoft Office User</cp:lastModifiedBy>
  <cp:revision>6</cp:revision>
  <dcterms:created xsi:type="dcterms:W3CDTF">2023-10-29T22:39:00Z</dcterms:created>
  <dcterms:modified xsi:type="dcterms:W3CDTF">2023-10-31T09:47:00Z</dcterms:modified>
</cp:coreProperties>
</file>