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C52E" w14:textId="77777777" w:rsidR="002A4E30" w:rsidRPr="0027028D" w:rsidRDefault="002A4E30" w:rsidP="002A4E30">
      <w:pPr>
        <w:rPr>
          <w:rFonts w:ascii="Arial" w:hAnsi="Arial" w:cs="Arial"/>
        </w:rPr>
      </w:pPr>
    </w:p>
    <w:p w14:paraId="7E385325" w14:textId="05643E3C" w:rsidR="002A4E30" w:rsidRPr="00B049D9" w:rsidRDefault="002A4E30" w:rsidP="002A4E30">
      <w:pPr>
        <w:jc w:val="center"/>
        <w:rPr>
          <w:rFonts w:ascii="Arial" w:hAnsi="Arial" w:cs="Arial"/>
          <w:sz w:val="22"/>
          <w:szCs w:val="22"/>
        </w:rPr>
      </w:pPr>
      <w:r w:rsidRPr="00B049D9">
        <w:rPr>
          <w:rFonts w:ascii="Arial" w:hAnsi="Arial" w:cs="Arial"/>
          <w:sz w:val="22"/>
          <w:szCs w:val="22"/>
        </w:rPr>
        <w:t xml:space="preserve">Comunicato stampa      </w:t>
      </w:r>
      <w:r w:rsidR="00124FE8" w:rsidRPr="00B049D9">
        <w:rPr>
          <w:rFonts w:ascii="Arial" w:hAnsi="Arial" w:cs="Arial"/>
          <w:sz w:val="22"/>
          <w:szCs w:val="22"/>
        </w:rPr>
        <w:t>12 ottobre</w:t>
      </w:r>
      <w:r w:rsidRPr="00B049D9">
        <w:rPr>
          <w:rFonts w:ascii="Arial" w:hAnsi="Arial" w:cs="Arial"/>
          <w:sz w:val="22"/>
          <w:szCs w:val="22"/>
        </w:rPr>
        <w:t xml:space="preserve"> 202</w:t>
      </w:r>
      <w:r w:rsidR="00124FE8" w:rsidRPr="00B049D9">
        <w:rPr>
          <w:rFonts w:ascii="Arial" w:hAnsi="Arial" w:cs="Arial"/>
          <w:sz w:val="22"/>
          <w:szCs w:val="22"/>
        </w:rPr>
        <w:t>3</w:t>
      </w:r>
    </w:p>
    <w:p w14:paraId="51DA9FB0" w14:textId="77777777" w:rsidR="002A4E30" w:rsidRPr="00B049D9" w:rsidRDefault="002A4E30" w:rsidP="002A4E30">
      <w:pPr>
        <w:jc w:val="center"/>
        <w:rPr>
          <w:rFonts w:ascii="Arial" w:hAnsi="Arial" w:cs="Arial"/>
          <w:sz w:val="22"/>
          <w:szCs w:val="22"/>
        </w:rPr>
      </w:pPr>
    </w:p>
    <w:p w14:paraId="4B2CF67B" w14:textId="69D353DC" w:rsidR="002A4E30" w:rsidRPr="00B049D9" w:rsidRDefault="002A4E30" w:rsidP="002A4E30">
      <w:pPr>
        <w:jc w:val="center"/>
        <w:rPr>
          <w:rFonts w:ascii="Arial" w:hAnsi="Arial" w:cs="Arial"/>
          <w:i/>
          <w:iCs/>
          <w:sz w:val="22"/>
          <w:szCs w:val="22"/>
        </w:rPr>
      </w:pPr>
      <w:r w:rsidRPr="00B049D9">
        <w:rPr>
          <w:rFonts w:ascii="Arial" w:hAnsi="Arial" w:cs="Arial"/>
          <w:i/>
          <w:iCs/>
          <w:sz w:val="22"/>
          <w:szCs w:val="22"/>
        </w:rPr>
        <w:t xml:space="preserve">Domenica </w:t>
      </w:r>
      <w:r w:rsidR="00124FE8" w:rsidRPr="00B049D9">
        <w:rPr>
          <w:rFonts w:ascii="Arial" w:hAnsi="Arial" w:cs="Arial"/>
          <w:i/>
          <w:iCs/>
          <w:sz w:val="22"/>
          <w:szCs w:val="22"/>
        </w:rPr>
        <w:t>29</w:t>
      </w:r>
      <w:r w:rsidRPr="00B049D9">
        <w:rPr>
          <w:rFonts w:ascii="Arial" w:hAnsi="Arial" w:cs="Arial"/>
          <w:i/>
          <w:iCs/>
          <w:sz w:val="22"/>
          <w:szCs w:val="22"/>
        </w:rPr>
        <w:t xml:space="preserve"> ottobre in 1</w:t>
      </w:r>
      <w:r w:rsidR="00210E2F" w:rsidRPr="00B049D9">
        <w:rPr>
          <w:rFonts w:ascii="Arial" w:hAnsi="Arial" w:cs="Arial"/>
          <w:i/>
          <w:iCs/>
          <w:sz w:val="22"/>
          <w:szCs w:val="22"/>
        </w:rPr>
        <w:t>8</w:t>
      </w:r>
      <w:r w:rsidRPr="00B049D9">
        <w:rPr>
          <w:rFonts w:ascii="Arial" w:hAnsi="Arial" w:cs="Arial"/>
          <w:i/>
          <w:iCs/>
          <w:sz w:val="22"/>
          <w:szCs w:val="22"/>
        </w:rPr>
        <w:t xml:space="preserve"> Regioni</w:t>
      </w:r>
    </w:p>
    <w:p w14:paraId="16F8BAD5" w14:textId="52FF005E" w:rsidR="002A4E30" w:rsidRPr="00B049D9" w:rsidRDefault="002A4E30" w:rsidP="002A4E30">
      <w:pPr>
        <w:jc w:val="center"/>
        <w:rPr>
          <w:rFonts w:ascii="Arial" w:hAnsi="Arial" w:cs="Arial"/>
          <w:b/>
          <w:bCs/>
          <w:sz w:val="28"/>
          <w:szCs w:val="28"/>
        </w:rPr>
      </w:pPr>
      <w:r w:rsidRPr="00B049D9">
        <w:rPr>
          <w:rFonts w:ascii="Arial" w:hAnsi="Arial" w:cs="Arial"/>
          <w:b/>
          <w:bCs/>
          <w:sz w:val="28"/>
          <w:szCs w:val="28"/>
        </w:rPr>
        <w:t>Giornata nazionale della Camminata tra gli olivi 202</w:t>
      </w:r>
      <w:r w:rsidR="00124FE8" w:rsidRPr="00B049D9">
        <w:rPr>
          <w:rFonts w:ascii="Arial" w:hAnsi="Arial" w:cs="Arial"/>
          <w:b/>
          <w:bCs/>
          <w:sz w:val="28"/>
          <w:szCs w:val="28"/>
        </w:rPr>
        <w:t>3</w:t>
      </w:r>
    </w:p>
    <w:p w14:paraId="7CB42117" w14:textId="52835CD6" w:rsidR="00124FE8" w:rsidRPr="00B049D9" w:rsidRDefault="002A4E30" w:rsidP="00124FE8">
      <w:pPr>
        <w:jc w:val="center"/>
        <w:rPr>
          <w:rFonts w:ascii="Arial" w:hAnsi="Arial" w:cs="Arial"/>
          <w:b/>
          <w:bCs/>
          <w:sz w:val="22"/>
          <w:szCs w:val="22"/>
        </w:rPr>
      </w:pPr>
      <w:r w:rsidRPr="00B049D9">
        <w:rPr>
          <w:rFonts w:ascii="Arial" w:hAnsi="Arial" w:cs="Arial"/>
          <w:b/>
          <w:bCs/>
          <w:sz w:val="28"/>
          <w:szCs w:val="28"/>
        </w:rPr>
        <w:t xml:space="preserve"> </w:t>
      </w:r>
      <w:r w:rsidR="00124FE8" w:rsidRPr="00B049D9">
        <w:rPr>
          <w:rFonts w:ascii="Arial" w:hAnsi="Arial" w:cs="Arial"/>
          <w:b/>
          <w:bCs/>
          <w:sz w:val="28"/>
          <w:szCs w:val="28"/>
        </w:rPr>
        <w:t xml:space="preserve">Olio &amp; Salute il tema dell’evento che si terrà </w:t>
      </w:r>
      <w:r w:rsidRPr="00B049D9">
        <w:rPr>
          <w:rFonts w:ascii="Arial" w:hAnsi="Arial" w:cs="Arial"/>
          <w:b/>
          <w:bCs/>
          <w:sz w:val="28"/>
          <w:szCs w:val="28"/>
        </w:rPr>
        <w:t xml:space="preserve">in </w:t>
      </w:r>
      <w:r w:rsidR="00B63E07">
        <w:rPr>
          <w:rFonts w:ascii="Arial" w:hAnsi="Arial" w:cs="Arial"/>
          <w:b/>
          <w:bCs/>
          <w:sz w:val="28"/>
          <w:szCs w:val="28"/>
        </w:rPr>
        <w:t>15</w:t>
      </w:r>
      <w:r w:rsidR="00124FE8" w:rsidRPr="00B049D9">
        <w:rPr>
          <w:rFonts w:ascii="Arial" w:hAnsi="Arial" w:cs="Arial"/>
          <w:b/>
          <w:bCs/>
          <w:sz w:val="28"/>
          <w:szCs w:val="28"/>
        </w:rPr>
        <w:t>0</w:t>
      </w:r>
      <w:r w:rsidRPr="00B049D9">
        <w:rPr>
          <w:rFonts w:ascii="Arial" w:hAnsi="Arial" w:cs="Arial"/>
          <w:b/>
          <w:bCs/>
          <w:sz w:val="28"/>
          <w:szCs w:val="28"/>
        </w:rPr>
        <w:t xml:space="preserve"> Città dell’Olio</w:t>
      </w:r>
      <w:r w:rsidRPr="00B049D9">
        <w:rPr>
          <w:rFonts w:ascii="Arial" w:hAnsi="Arial" w:cs="Arial"/>
          <w:b/>
          <w:bCs/>
          <w:sz w:val="22"/>
          <w:szCs w:val="22"/>
        </w:rPr>
        <w:t xml:space="preserve"> </w:t>
      </w:r>
    </w:p>
    <w:p w14:paraId="0A845275" w14:textId="61541078" w:rsidR="002A4E30" w:rsidRPr="00B049D9" w:rsidRDefault="002A4E30" w:rsidP="002A4E30">
      <w:pPr>
        <w:jc w:val="center"/>
        <w:rPr>
          <w:rFonts w:ascii="Arial" w:hAnsi="Arial" w:cs="Arial"/>
          <w:sz w:val="22"/>
          <w:szCs w:val="22"/>
        </w:rPr>
      </w:pPr>
      <w:r w:rsidRPr="00B049D9">
        <w:rPr>
          <w:rFonts w:ascii="Arial" w:hAnsi="Arial" w:cs="Arial"/>
          <w:sz w:val="22"/>
          <w:szCs w:val="22"/>
        </w:rPr>
        <w:t>Torna l’evento promosso dall’Associazione nazionale Città dell’Olio. Tantissimi itinerari alla scoperta degli ulivi millenari per sensibilizzare sull</w:t>
      </w:r>
      <w:r w:rsidR="00720F1F" w:rsidRPr="00B049D9">
        <w:rPr>
          <w:rFonts w:ascii="Arial" w:hAnsi="Arial" w:cs="Arial"/>
          <w:sz w:val="22"/>
          <w:szCs w:val="22"/>
        </w:rPr>
        <w:t xml:space="preserve">’uso dell’olio EVO di qualità in una dieta equilibrata per prevenire i tumori e a ridurre le malattie epatiche </w:t>
      </w:r>
    </w:p>
    <w:p w14:paraId="115C132C" w14:textId="77777777" w:rsidR="002A4E30" w:rsidRPr="00B049D9" w:rsidRDefault="002A4E30" w:rsidP="002A4E30">
      <w:pPr>
        <w:jc w:val="both"/>
        <w:rPr>
          <w:rFonts w:ascii="Arial" w:hAnsi="Arial" w:cs="Arial"/>
          <w:sz w:val="22"/>
          <w:szCs w:val="22"/>
        </w:rPr>
      </w:pPr>
    </w:p>
    <w:p w14:paraId="5BE7944E" w14:textId="77777777" w:rsidR="00124FE8" w:rsidRPr="00B049D9" w:rsidRDefault="00124FE8" w:rsidP="002A4E30">
      <w:pPr>
        <w:jc w:val="both"/>
        <w:rPr>
          <w:rFonts w:ascii="Arial" w:hAnsi="Arial" w:cs="Arial"/>
          <w:sz w:val="22"/>
          <w:szCs w:val="22"/>
        </w:rPr>
      </w:pPr>
    </w:p>
    <w:p w14:paraId="491CDCD8" w14:textId="132F17B4" w:rsidR="0043067A" w:rsidRPr="00B049D9" w:rsidRDefault="0043067A" w:rsidP="0043067A">
      <w:pPr>
        <w:jc w:val="both"/>
        <w:rPr>
          <w:rFonts w:ascii="Arial" w:hAnsi="Arial" w:cs="Arial"/>
          <w:sz w:val="22"/>
          <w:szCs w:val="22"/>
        </w:rPr>
      </w:pPr>
      <w:r w:rsidRPr="00B049D9">
        <w:rPr>
          <w:rFonts w:ascii="Arial" w:hAnsi="Arial" w:cs="Arial"/>
          <w:sz w:val="22"/>
          <w:szCs w:val="22"/>
        </w:rPr>
        <w:t xml:space="preserve">Camminare fa bene alla salute, ma anche inserire olio EVO di qualità in una dieta equilibrata aiuta a prevenire i tumori e a ridurre le malattie epatiche e l’insorgere di altre malattie croniche degenerative. </w:t>
      </w:r>
      <w:r w:rsidR="0007428A" w:rsidRPr="00B049D9">
        <w:rPr>
          <w:rFonts w:ascii="Arial" w:hAnsi="Arial" w:cs="Arial"/>
          <w:sz w:val="22"/>
          <w:szCs w:val="22"/>
        </w:rPr>
        <w:t xml:space="preserve">Diffondere </w:t>
      </w:r>
      <w:r w:rsidRPr="00B049D9">
        <w:rPr>
          <w:rFonts w:ascii="Arial" w:hAnsi="Arial" w:cs="Arial"/>
          <w:sz w:val="22"/>
          <w:szCs w:val="22"/>
        </w:rPr>
        <w:t xml:space="preserve">la consapevolezza che è fondamentale </w:t>
      </w:r>
      <w:r w:rsidR="00963398">
        <w:rPr>
          <w:rFonts w:ascii="Arial" w:hAnsi="Arial" w:cs="Arial"/>
          <w:sz w:val="22"/>
          <w:szCs w:val="22"/>
        </w:rPr>
        <w:t xml:space="preserve">per </w:t>
      </w:r>
      <w:r w:rsidRPr="00B049D9">
        <w:rPr>
          <w:rFonts w:ascii="Arial" w:hAnsi="Arial" w:cs="Arial"/>
          <w:sz w:val="22"/>
          <w:szCs w:val="22"/>
        </w:rPr>
        <w:t>avere una alimentazione corretta e uno stile di vita sano nelle migliaia di persone che partecipano alla Camminata tra gli Olivi</w:t>
      </w:r>
      <w:r w:rsidR="0007428A" w:rsidRPr="00B049D9">
        <w:rPr>
          <w:rFonts w:ascii="Arial" w:hAnsi="Arial" w:cs="Arial"/>
          <w:sz w:val="22"/>
          <w:szCs w:val="22"/>
        </w:rPr>
        <w:t xml:space="preserve"> </w:t>
      </w:r>
      <w:r w:rsidRPr="00B049D9">
        <w:rPr>
          <w:rFonts w:ascii="Arial" w:hAnsi="Arial" w:cs="Arial"/>
          <w:sz w:val="22"/>
          <w:szCs w:val="22"/>
        </w:rPr>
        <w:t xml:space="preserve">è l’obiettivo della settima edizione dell’evento promosso dall’Associazione Città dell’Olio che </w:t>
      </w:r>
      <w:r w:rsidR="0007428A" w:rsidRPr="00B049D9">
        <w:rPr>
          <w:rFonts w:ascii="Arial" w:hAnsi="Arial" w:cs="Arial"/>
          <w:sz w:val="22"/>
          <w:szCs w:val="22"/>
        </w:rPr>
        <w:t xml:space="preserve">quest’anno </w:t>
      </w:r>
      <w:r w:rsidRPr="00B049D9">
        <w:rPr>
          <w:rFonts w:ascii="Arial" w:hAnsi="Arial" w:cs="Arial"/>
          <w:sz w:val="22"/>
          <w:szCs w:val="22"/>
        </w:rPr>
        <w:t xml:space="preserve">è dedicata al tema “Olio &amp; Salute” grazie alla stretta alleanza con </w:t>
      </w:r>
      <w:r w:rsidR="0007428A" w:rsidRPr="00B049D9">
        <w:rPr>
          <w:rFonts w:ascii="Arial" w:hAnsi="Arial" w:cs="Arial"/>
          <w:sz w:val="22"/>
          <w:szCs w:val="22"/>
        </w:rPr>
        <w:t xml:space="preserve">la </w:t>
      </w:r>
      <w:r w:rsidRPr="00B049D9">
        <w:rPr>
          <w:rFonts w:ascii="Arial" w:hAnsi="Arial" w:cs="Arial"/>
          <w:sz w:val="22"/>
          <w:szCs w:val="22"/>
        </w:rPr>
        <w:t>Lega Italiana per la</w:t>
      </w:r>
      <w:ins w:id="0" w:author="Microsoft Office User" w:date="2023-10-09T13:44:00Z">
        <w:r w:rsidR="00BB13CD">
          <w:rPr>
            <w:rFonts w:ascii="Arial" w:hAnsi="Arial" w:cs="Arial"/>
            <w:sz w:val="22"/>
            <w:szCs w:val="22"/>
          </w:rPr>
          <w:t xml:space="preserve"> </w:t>
        </w:r>
      </w:ins>
      <w:r w:rsidRPr="00B049D9">
        <w:rPr>
          <w:rFonts w:ascii="Arial" w:hAnsi="Arial" w:cs="Arial"/>
          <w:sz w:val="22"/>
          <w:szCs w:val="22"/>
        </w:rPr>
        <w:t xml:space="preserve">Lotta conto i Tumori </w:t>
      </w:r>
      <w:r w:rsidR="0007428A" w:rsidRPr="00B049D9">
        <w:rPr>
          <w:rFonts w:ascii="Arial" w:hAnsi="Arial" w:cs="Arial"/>
          <w:sz w:val="22"/>
          <w:szCs w:val="22"/>
        </w:rPr>
        <w:t xml:space="preserve">(LILT) </w:t>
      </w:r>
      <w:r w:rsidRPr="00B049D9">
        <w:rPr>
          <w:rFonts w:ascii="Arial" w:hAnsi="Arial" w:cs="Arial"/>
          <w:sz w:val="22"/>
          <w:szCs w:val="22"/>
        </w:rPr>
        <w:t xml:space="preserve">e la </w:t>
      </w:r>
      <w:r w:rsidR="001C3902">
        <w:rPr>
          <w:rFonts w:ascii="Arial" w:hAnsi="Arial" w:cs="Arial"/>
          <w:color w:val="000000" w:themeColor="text1"/>
          <w:sz w:val="22"/>
          <w:szCs w:val="22"/>
        </w:rPr>
        <w:t xml:space="preserve">Fondazione </w:t>
      </w:r>
      <w:del w:id="1" w:author="Microsoft Office User" w:date="2023-10-09T14:07:00Z">
        <w:r w:rsidRPr="001C3902" w:rsidDel="001C3902">
          <w:rPr>
            <w:rFonts w:ascii="Arial" w:hAnsi="Arial" w:cs="Arial"/>
            <w:color w:val="000000" w:themeColor="text1"/>
            <w:sz w:val="22"/>
            <w:szCs w:val="22"/>
          </w:rPr>
          <w:delText xml:space="preserve"> </w:delText>
        </w:r>
      </w:del>
      <w:r w:rsidRPr="00B049D9">
        <w:rPr>
          <w:rFonts w:ascii="Arial" w:hAnsi="Arial" w:cs="Arial"/>
          <w:sz w:val="22"/>
          <w:szCs w:val="22"/>
        </w:rPr>
        <w:t>Italiana Fegato</w:t>
      </w:r>
      <w:r w:rsidR="00963398">
        <w:rPr>
          <w:rFonts w:ascii="Arial" w:hAnsi="Arial" w:cs="Arial"/>
          <w:sz w:val="22"/>
          <w:szCs w:val="22"/>
        </w:rPr>
        <w:t xml:space="preserve"> </w:t>
      </w:r>
      <w:r w:rsidR="00963398" w:rsidRPr="00B049D9">
        <w:rPr>
          <w:rFonts w:ascii="Arial" w:hAnsi="Arial" w:cs="Arial"/>
          <w:sz w:val="22"/>
          <w:szCs w:val="22"/>
        </w:rPr>
        <w:t>(FIF)</w:t>
      </w:r>
      <w:r w:rsidR="00963398">
        <w:rPr>
          <w:rFonts w:ascii="Arial" w:hAnsi="Arial" w:cs="Arial"/>
          <w:sz w:val="22"/>
          <w:szCs w:val="22"/>
        </w:rPr>
        <w:t>,</w:t>
      </w:r>
      <w:r w:rsidR="0027028D">
        <w:rPr>
          <w:rFonts w:ascii="Arial" w:hAnsi="Arial" w:cs="Arial"/>
          <w:sz w:val="22"/>
          <w:szCs w:val="22"/>
        </w:rPr>
        <w:t xml:space="preserve"> </w:t>
      </w:r>
      <w:r w:rsidRPr="00B049D9">
        <w:rPr>
          <w:rFonts w:ascii="Arial" w:hAnsi="Arial" w:cs="Arial"/>
          <w:sz w:val="22"/>
          <w:szCs w:val="22"/>
        </w:rPr>
        <w:t xml:space="preserve">partner dell’iniziativa. </w:t>
      </w:r>
    </w:p>
    <w:p w14:paraId="5788A443" w14:textId="54E62B7F" w:rsidR="0007428A" w:rsidRPr="00B049D9" w:rsidRDefault="0043067A" w:rsidP="0043067A">
      <w:pPr>
        <w:jc w:val="both"/>
        <w:rPr>
          <w:rFonts w:ascii="Arial" w:hAnsi="Arial" w:cs="Arial"/>
          <w:sz w:val="22"/>
          <w:szCs w:val="22"/>
        </w:rPr>
      </w:pPr>
      <w:r w:rsidRPr="00B049D9">
        <w:rPr>
          <w:rFonts w:ascii="Arial" w:hAnsi="Arial" w:cs="Arial"/>
          <w:sz w:val="22"/>
          <w:szCs w:val="22"/>
        </w:rPr>
        <w:t>In 1</w:t>
      </w:r>
      <w:r w:rsidR="008931CE">
        <w:rPr>
          <w:rFonts w:ascii="Arial" w:hAnsi="Arial" w:cs="Arial"/>
          <w:sz w:val="22"/>
          <w:szCs w:val="22"/>
        </w:rPr>
        <w:t>5</w:t>
      </w:r>
      <w:r w:rsidRPr="00B049D9">
        <w:rPr>
          <w:rFonts w:ascii="Arial" w:hAnsi="Arial" w:cs="Arial"/>
          <w:sz w:val="22"/>
          <w:szCs w:val="22"/>
        </w:rPr>
        <w:t>0 Città dell’Olio italiane</w:t>
      </w:r>
      <w:ins w:id="2" w:author="Gloria Pozzi" w:date="2023-10-09T11:37:00Z">
        <w:r w:rsidR="00963398">
          <w:rPr>
            <w:rFonts w:ascii="Arial" w:hAnsi="Arial" w:cs="Arial"/>
            <w:sz w:val="22"/>
            <w:szCs w:val="22"/>
          </w:rPr>
          <w:t>,</w:t>
        </w:r>
      </w:ins>
      <w:r w:rsidRPr="00B049D9">
        <w:rPr>
          <w:rFonts w:ascii="Arial" w:hAnsi="Arial" w:cs="Arial"/>
          <w:sz w:val="22"/>
          <w:szCs w:val="22"/>
        </w:rPr>
        <w:t xml:space="preserve"> grazie alla collaborazione con </w:t>
      </w:r>
      <w:r w:rsidR="0007428A" w:rsidRPr="00B049D9">
        <w:rPr>
          <w:rFonts w:ascii="Arial" w:hAnsi="Arial" w:cs="Arial"/>
          <w:sz w:val="22"/>
          <w:szCs w:val="22"/>
        </w:rPr>
        <w:t>l’</w:t>
      </w:r>
      <w:r w:rsidRPr="00B049D9">
        <w:rPr>
          <w:rFonts w:ascii="Arial" w:hAnsi="Arial" w:cs="Arial"/>
          <w:sz w:val="22"/>
          <w:szCs w:val="22"/>
        </w:rPr>
        <w:t>Unione Nazionale Pro Loco d’Italia</w:t>
      </w:r>
      <w:r w:rsidR="0007428A" w:rsidRPr="00B049D9">
        <w:rPr>
          <w:rFonts w:ascii="Arial" w:hAnsi="Arial" w:cs="Arial"/>
          <w:sz w:val="22"/>
          <w:szCs w:val="22"/>
        </w:rPr>
        <w:t xml:space="preserve"> (UNPLI)</w:t>
      </w:r>
      <w:r w:rsidRPr="00B049D9">
        <w:rPr>
          <w:rFonts w:ascii="Arial" w:hAnsi="Arial" w:cs="Arial"/>
          <w:sz w:val="22"/>
          <w:szCs w:val="22"/>
        </w:rPr>
        <w:t xml:space="preserve"> e il patrocinio del Ministero dell'Ambiente e della Sicurezza Energetica, oltre agli itinerari previsti con visite a</w:t>
      </w:r>
      <w:r w:rsidR="0007428A" w:rsidRPr="00B049D9">
        <w:rPr>
          <w:rFonts w:ascii="Arial" w:hAnsi="Arial" w:cs="Arial"/>
          <w:sz w:val="22"/>
          <w:szCs w:val="22"/>
        </w:rPr>
        <w:t xml:space="preserve"> </w:t>
      </w:r>
      <w:r w:rsidRPr="00B049D9">
        <w:rPr>
          <w:rFonts w:ascii="Arial" w:hAnsi="Arial" w:cs="Arial"/>
          <w:sz w:val="22"/>
          <w:szCs w:val="22"/>
        </w:rPr>
        <w:t>frantoi, Musei dell’Olio</w:t>
      </w:r>
      <w:r w:rsidR="0007428A" w:rsidRPr="00B049D9">
        <w:rPr>
          <w:rFonts w:ascii="Arial" w:hAnsi="Arial" w:cs="Arial"/>
          <w:sz w:val="22"/>
          <w:szCs w:val="22"/>
        </w:rPr>
        <w:t xml:space="preserve">, olivi secolari </w:t>
      </w:r>
      <w:r w:rsidRPr="00B049D9">
        <w:rPr>
          <w:rFonts w:ascii="Arial" w:hAnsi="Arial" w:cs="Arial"/>
          <w:sz w:val="22"/>
          <w:szCs w:val="22"/>
        </w:rPr>
        <w:t xml:space="preserve">e alle bellezze storico-artistiche delle </w:t>
      </w:r>
      <w:r w:rsidR="0007428A" w:rsidRPr="00B049D9">
        <w:rPr>
          <w:rFonts w:ascii="Arial" w:hAnsi="Arial" w:cs="Arial"/>
          <w:sz w:val="22"/>
          <w:szCs w:val="22"/>
        </w:rPr>
        <w:t>c</w:t>
      </w:r>
      <w:r w:rsidRPr="00B049D9">
        <w:rPr>
          <w:rFonts w:ascii="Arial" w:hAnsi="Arial" w:cs="Arial"/>
          <w:sz w:val="22"/>
          <w:szCs w:val="22"/>
        </w:rPr>
        <w:t>ittà coinvolte saranno organizzati momenti divulgativi che hanno l’obiettivo di promuovere nei partecipanti la co</w:t>
      </w:r>
      <w:r w:rsidR="0007428A" w:rsidRPr="00B049D9">
        <w:rPr>
          <w:rFonts w:ascii="Arial" w:hAnsi="Arial" w:cs="Arial"/>
          <w:sz w:val="22"/>
          <w:szCs w:val="22"/>
        </w:rPr>
        <w:t>noscenza</w:t>
      </w:r>
      <w:r w:rsidRPr="00B049D9">
        <w:rPr>
          <w:rFonts w:ascii="Arial" w:hAnsi="Arial" w:cs="Arial"/>
          <w:sz w:val="22"/>
          <w:szCs w:val="22"/>
        </w:rPr>
        <w:t xml:space="preserve"> delle proprietà salutistiche dell’olio EVO, alleato intramontabile e imbattibile della salute, sottolineandone le proprietà benefiche</w:t>
      </w:r>
      <w:r w:rsidR="0007428A" w:rsidRPr="00B049D9">
        <w:rPr>
          <w:rFonts w:ascii="Arial" w:hAnsi="Arial" w:cs="Arial"/>
          <w:sz w:val="22"/>
          <w:szCs w:val="22"/>
        </w:rPr>
        <w:t xml:space="preserve"> e </w:t>
      </w:r>
      <w:r w:rsidRPr="00B049D9">
        <w:rPr>
          <w:rFonts w:ascii="Arial" w:hAnsi="Arial" w:cs="Arial"/>
          <w:sz w:val="22"/>
          <w:szCs w:val="22"/>
        </w:rPr>
        <w:t xml:space="preserve">promuovendone un consumo giornaliero corretto. </w:t>
      </w:r>
    </w:p>
    <w:p w14:paraId="53A41FD3" w14:textId="77777777" w:rsidR="0007428A" w:rsidRPr="00B049D9" w:rsidRDefault="0007428A" w:rsidP="0043067A">
      <w:pPr>
        <w:jc w:val="both"/>
        <w:rPr>
          <w:rFonts w:ascii="Arial" w:hAnsi="Arial" w:cs="Arial"/>
          <w:sz w:val="22"/>
          <w:szCs w:val="22"/>
        </w:rPr>
      </w:pPr>
    </w:p>
    <w:p w14:paraId="23F971DA" w14:textId="79299D7F" w:rsidR="00B368E3" w:rsidRDefault="0007428A" w:rsidP="00B368E3">
      <w:pPr>
        <w:jc w:val="both"/>
        <w:rPr>
          <w:rFonts w:ascii="Arial" w:hAnsi="Arial" w:cs="Arial"/>
          <w:sz w:val="22"/>
          <w:szCs w:val="22"/>
        </w:rPr>
      </w:pPr>
      <w:r w:rsidRPr="00B049D9">
        <w:rPr>
          <w:rFonts w:ascii="Arial" w:hAnsi="Arial" w:cs="Arial"/>
          <w:sz w:val="22"/>
          <w:szCs w:val="22"/>
        </w:rPr>
        <w:t xml:space="preserve">“La Camminata tra gli Olivi nel tempo ha cambiato pelle e sta diventando sempre di più un appuntamento dedicato alla sensibilizzazione della popolazione su temi sociali importanti. Lo scorso anno abbiamo acceso i riflettori sul tema dell’abbandono dei terreni agricoli e in particolare </w:t>
      </w:r>
      <w:r w:rsidR="00963398">
        <w:rPr>
          <w:rFonts w:ascii="Arial" w:hAnsi="Arial" w:cs="Arial"/>
          <w:sz w:val="22"/>
          <w:szCs w:val="22"/>
        </w:rPr>
        <w:t>de</w:t>
      </w:r>
      <w:r w:rsidRPr="00B049D9">
        <w:rPr>
          <w:rFonts w:ascii="Arial" w:hAnsi="Arial" w:cs="Arial"/>
          <w:sz w:val="22"/>
          <w:szCs w:val="22"/>
        </w:rPr>
        <w:t xml:space="preserve">gli oliveti, quest’anno grazie alla collaborazione con LILT e con FIF </w:t>
      </w:r>
      <w:r w:rsidR="00A41423" w:rsidRPr="00B049D9">
        <w:rPr>
          <w:rFonts w:ascii="Arial" w:hAnsi="Arial" w:cs="Arial"/>
          <w:sz w:val="22"/>
          <w:szCs w:val="22"/>
        </w:rPr>
        <w:t xml:space="preserve">abbiamo voluto porre l’accento sulle proprietà nutraceutiche dell’olio EVO e sugli effetti benefici che ha sulla nostra salute. Anche </w:t>
      </w:r>
      <w:r w:rsidR="0043067A" w:rsidRPr="00B049D9">
        <w:rPr>
          <w:rFonts w:ascii="Arial" w:hAnsi="Arial" w:cs="Arial"/>
          <w:sz w:val="22"/>
          <w:szCs w:val="22"/>
        </w:rPr>
        <w:t>tra le giovani generazioni, è sempre più diffusa</w:t>
      </w:r>
      <w:r w:rsidRPr="00B049D9">
        <w:rPr>
          <w:rFonts w:ascii="Arial" w:hAnsi="Arial" w:cs="Arial"/>
          <w:sz w:val="22"/>
          <w:szCs w:val="22"/>
        </w:rPr>
        <w:t xml:space="preserve">, infatti, </w:t>
      </w:r>
      <w:r w:rsidR="0043067A" w:rsidRPr="00B049D9">
        <w:rPr>
          <w:rFonts w:ascii="Arial" w:hAnsi="Arial" w:cs="Arial"/>
          <w:sz w:val="22"/>
          <w:szCs w:val="22"/>
        </w:rPr>
        <w:t xml:space="preserve">la consapevolezza che la salute dipenda da uno stile di vita sano </w:t>
      </w:r>
      <w:r w:rsidRPr="00B049D9">
        <w:rPr>
          <w:rFonts w:ascii="Arial" w:hAnsi="Arial" w:cs="Arial"/>
          <w:sz w:val="22"/>
          <w:szCs w:val="22"/>
        </w:rPr>
        <w:t xml:space="preserve">e da </w:t>
      </w:r>
      <w:r w:rsidR="0043067A" w:rsidRPr="00B049D9">
        <w:rPr>
          <w:rFonts w:ascii="Arial" w:hAnsi="Arial" w:cs="Arial"/>
          <w:sz w:val="22"/>
          <w:szCs w:val="22"/>
        </w:rPr>
        <w:t xml:space="preserve">una dieta equilibrata e non è un caso che l’olio extravergine di oliva, alimento principe della Dieta Mediterranea, sia stato definito il primo “nutraceutico” naturale nella storia dell’uomo. A maggior ragione, </w:t>
      </w:r>
      <w:r w:rsidR="00034A54" w:rsidRPr="00B049D9">
        <w:rPr>
          <w:rFonts w:ascii="Arial" w:hAnsi="Arial" w:cs="Arial"/>
          <w:sz w:val="22"/>
          <w:szCs w:val="22"/>
        </w:rPr>
        <w:t>la tradizione italiana di utilizzarlo nella preparazione quotidiana degli alimenti</w:t>
      </w:r>
      <w:r w:rsidR="00FE1548" w:rsidRPr="00B049D9">
        <w:rPr>
          <w:rFonts w:ascii="Arial" w:hAnsi="Arial" w:cs="Arial"/>
          <w:sz w:val="22"/>
          <w:szCs w:val="22"/>
        </w:rPr>
        <w:t xml:space="preserve"> </w:t>
      </w:r>
      <w:r w:rsidR="0043067A" w:rsidRPr="00B049D9">
        <w:rPr>
          <w:rFonts w:ascii="Arial" w:hAnsi="Arial" w:cs="Arial"/>
          <w:sz w:val="22"/>
          <w:szCs w:val="22"/>
        </w:rPr>
        <w:t>va conservata e promossa. In particolare, la presenza dei volontari delle sezioni di LILT e FIF nelle Città dell’Olio che hanno aderito all’iniziati</w:t>
      </w:r>
      <w:r w:rsidRPr="00B049D9">
        <w:rPr>
          <w:rFonts w:ascii="Arial" w:hAnsi="Arial" w:cs="Arial"/>
          <w:sz w:val="22"/>
          <w:szCs w:val="22"/>
        </w:rPr>
        <w:t>v</w:t>
      </w:r>
      <w:r w:rsidR="0043067A" w:rsidRPr="00B049D9">
        <w:rPr>
          <w:rFonts w:ascii="Arial" w:hAnsi="Arial" w:cs="Arial"/>
          <w:sz w:val="22"/>
          <w:szCs w:val="22"/>
        </w:rPr>
        <w:t>a, favorirà la sensibilizzazione sui temi specifici della prevenzione delle malattie oncologiche e delle malattie associate all’obesità (metaboliche in particolare)</w:t>
      </w:r>
      <w:r w:rsidR="00A41423" w:rsidRPr="00B049D9">
        <w:rPr>
          <w:rFonts w:ascii="Arial" w:hAnsi="Arial" w:cs="Arial"/>
          <w:sz w:val="22"/>
          <w:szCs w:val="22"/>
        </w:rPr>
        <w:t xml:space="preserve">. La creazione di vere e proprie “comunità dell’olio” - un progetto su cui stiamo puntando </w:t>
      </w:r>
      <w:r w:rsidR="00DB3A4A">
        <w:rPr>
          <w:rFonts w:ascii="Arial" w:hAnsi="Arial" w:cs="Arial"/>
          <w:sz w:val="22"/>
          <w:szCs w:val="22"/>
        </w:rPr>
        <w:t>anche</w:t>
      </w:r>
      <w:r w:rsidR="00A41423" w:rsidRPr="00B049D9">
        <w:rPr>
          <w:rFonts w:ascii="Arial" w:hAnsi="Arial" w:cs="Arial"/>
          <w:sz w:val="22"/>
          <w:szCs w:val="22"/>
        </w:rPr>
        <w:t xml:space="preserve"> grazie anche al coinvolgimento di UNPLI - si basa anche su valori come la cura e la solidarietà. Siamo convinti che il benessere di una comunità passi anche dalla cultura del cibo” ha dichiarato </w:t>
      </w:r>
      <w:r w:rsidR="00A41423" w:rsidRPr="00DA2649">
        <w:rPr>
          <w:rFonts w:ascii="Arial" w:hAnsi="Arial" w:cs="Arial"/>
          <w:b/>
          <w:bCs/>
          <w:sz w:val="22"/>
          <w:szCs w:val="22"/>
        </w:rPr>
        <w:t>Michele Sonnessa</w:t>
      </w:r>
      <w:ins w:id="3" w:author="Gloria Pozzi" w:date="2023-10-09T11:40:00Z">
        <w:r w:rsidR="00963398">
          <w:rPr>
            <w:rFonts w:ascii="Arial" w:hAnsi="Arial" w:cs="Arial"/>
            <w:b/>
            <w:bCs/>
            <w:sz w:val="22"/>
            <w:szCs w:val="22"/>
          </w:rPr>
          <w:t>,</w:t>
        </w:r>
      </w:ins>
      <w:r w:rsidR="00A41423" w:rsidRPr="00B049D9">
        <w:rPr>
          <w:rFonts w:ascii="Arial" w:hAnsi="Arial" w:cs="Arial"/>
          <w:sz w:val="22"/>
          <w:szCs w:val="22"/>
        </w:rPr>
        <w:t xml:space="preserve"> Presidente delle Città dell’Olio</w:t>
      </w:r>
      <w:r w:rsidR="00DB3A4A">
        <w:rPr>
          <w:rFonts w:ascii="Arial" w:hAnsi="Arial" w:cs="Arial"/>
          <w:sz w:val="22"/>
          <w:szCs w:val="22"/>
        </w:rPr>
        <w:t>.</w:t>
      </w:r>
    </w:p>
    <w:p w14:paraId="27704637" w14:textId="77777777" w:rsidR="00DA2649" w:rsidRDefault="00DA2649" w:rsidP="00B368E3">
      <w:pPr>
        <w:jc w:val="both"/>
        <w:rPr>
          <w:rFonts w:ascii="Arial" w:hAnsi="Arial" w:cs="Arial"/>
          <w:sz w:val="22"/>
          <w:szCs w:val="22"/>
        </w:rPr>
      </w:pPr>
    </w:p>
    <w:p w14:paraId="363B160A" w14:textId="416245FD" w:rsidR="00DA2649" w:rsidRDefault="00DA2649" w:rsidP="00B368E3">
      <w:pPr>
        <w:jc w:val="both"/>
        <w:rPr>
          <w:rFonts w:ascii="Arial" w:hAnsi="Arial" w:cs="Arial"/>
          <w:sz w:val="22"/>
          <w:szCs w:val="22"/>
        </w:rPr>
      </w:pPr>
      <w:r w:rsidRPr="00DA2649">
        <w:rPr>
          <w:rFonts w:ascii="Arial" w:hAnsi="Arial" w:cs="Arial"/>
          <w:sz w:val="22"/>
          <w:szCs w:val="22"/>
        </w:rPr>
        <w:t xml:space="preserve">“La Camminata tra gli Olivi” è un’esperienza a passeggio tra storia, tradizioni, cultura, ambiente all’insegna del nostro oro verde. Una definizione che rispecchia il valore inestimabile del nostro patrimonio olivicolo e che è a disposizione di tutti noi, in ognuna delle Regioni coinvolte negli itinerari previsti da questa splendida iniziativa promossa da Città dell’Olio. Il titolo dell’evento di quest’anno, “Olio Evo &amp; Salute” connota perfettamente le peculiarità della nostra produzione olivicola, perché l’olio è da sempre l’elemento fondante della nostra dieta mediterranea, il modello di alimentazione più sano al mondo, che il Masaf e il Governo Meloni stanno sostenendo con forza e convinzione. L’appuntamento con la “Camminata tra gli Olivi” rientra appieno nel percorso di </w:t>
      </w:r>
      <w:r w:rsidRPr="00DA2649">
        <w:rPr>
          <w:rFonts w:ascii="Arial" w:hAnsi="Arial" w:cs="Arial"/>
          <w:sz w:val="22"/>
          <w:szCs w:val="22"/>
        </w:rPr>
        <w:lastRenderedPageBreak/>
        <w:t>valorizzazione delle nostre eccellenze agroalimentari e contribuisce fattivamente a far scoprire quanto di buono e bello la nostra Italia può vantare con orgoglio”</w:t>
      </w:r>
      <w:r>
        <w:rPr>
          <w:rFonts w:ascii="Arial" w:hAnsi="Arial" w:cs="Arial"/>
          <w:sz w:val="22"/>
          <w:szCs w:val="22"/>
        </w:rPr>
        <w:t xml:space="preserve"> ha dichiarato il sen. </w:t>
      </w:r>
      <w:r w:rsidRPr="00613DED">
        <w:rPr>
          <w:rFonts w:ascii="Arial" w:hAnsi="Arial" w:cs="Arial"/>
          <w:b/>
          <w:bCs/>
          <w:sz w:val="22"/>
          <w:szCs w:val="22"/>
        </w:rPr>
        <w:t>Patrizio Giacomo La Pietra</w:t>
      </w:r>
      <w:r>
        <w:rPr>
          <w:rFonts w:ascii="Arial" w:hAnsi="Arial" w:cs="Arial"/>
          <w:sz w:val="22"/>
          <w:szCs w:val="22"/>
        </w:rPr>
        <w:t>.</w:t>
      </w:r>
    </w:p>
    <w:p w14:paraId="6388DCB7" w14:textId="77777777" w:rsidR="00DA2649" w:rsidRDefault="00DA2649" w:rsidP="00B368E3">
      <w:pPr>
        <w:jc w:val="both"/>
        <w:rPr>
          <w:rFonts w:ascii="Arial" w:hAnsi="Arial" w:cs="Arial"/>
          <w:sz w:val="22"/>
          <w:szCs w:val="22"/>
        </w:rPr>
      </w:pPr>
    </w:p>
    <w:p w14:paraId="418348A9" w14:textId="35D77615" w:rsidR="00B368E3" w:rsidRPr="00DA2649" w:rsidRDefault="00B368E3" w:rsidP="00B368E3">
      <w:pPr>
        <w:jc w:val="both"/>
        <w:rPr>
          <w:rFonts w:ascii="Arial" w:hAnsi="Arial" w:cs="Arial"/>
          <w:b/>
          <w:bCs/>
          <w:sz w:val="22"/>
          <w:szCs w:val="22"/>
        </w:rPr>
      </w:pPr>
      <w:r>
        <w:rPr>
          <w:rFonts w:ascii="Arial" w:hAnsi="Arial" w:cs="Arial"/>
          <w:sz w:val="22"/>
          <w:szCs w:val="22"/>
        </w:rPr>
        <w:t>“</w:t>
      </w:r>
      <w:r w:rsidRPr="00B368E3">
        <w:rPr>
          <w:rFonts w:ascii="Arial" w:hAnsi="Arial" w:cs="Arial"/>
          <w:sz w:val="22"/>
          <w:szCs w:val="22"/>
        </w:rPr>
        <w:t>Da sempre la LILT promuove un’alimentazione sana e varia, ispirata alla Dieta Mediterranea, dove l’olio extravergine di oliva italiano si rivela un vero alleato della salute perché, per merito delle sue numerose proprietà nutrizionali, svolge un ruolo chiave nella prevenzione, contribuendo a ridurre la</w:t>
      </w:r>
      <w:ins w:id="4" w:author="Gloria Pozzi" w:date="2023-10-09T11:44:00Z">
        <w:r w:rsidR="00A21F10">
          <w:rPr>
            <w:rFonts w:ascii="Arial" w:hAnsi="Arial" w:cs="Arial"/>
            <w:sz w:val="22"/>
            <w:szCs w:val="22"/>
          </w:rPr>
          <w:t xml:space="preserve"> </w:t>
        </w:r>
      </w:ins>
      <w:r w:rsidRPr="00B368E3">
        <w:rPr>
          <w:rFonts w:ascii="Arial" w:hAnsi="Arial" w:cs="Arial"/>
          <w:sz w:val="22"/>
          <w:szCs w:val="22"/>
        </w:rPr>
        <w:t>probabilità di sviluppare malattie cardiovascolari, gastrointestinali, neurologiche e tumorali. Abbiamo scelto di essere al fianco di questa iniziativa anche perché, oltre all’attenzione per il benessere, sa coniugare l’attività sportiva all’aria aperta, un altro pilastro della prevenzione primaria, e la scoperta del patrimonio gastronomico, paesaggistico e culturale italiano</w:t>
      </w:r>
      <w:r>
        <w:rPr>
          <w:rFonts w:ascii="Arial" w:hAnsi="Arial" w:cs="Arial"/>
          <w:sz w:val="22"/>
          <w:szCs w:val="22"/>
        </w:rPr>
        <w:t xml:space="preserve">” ha dichiarato il </w:t>
      </w:r>
      <w:r w:rsidRPr="00B368E3">
        <w:rPr>
          <w:rFonts w:ascii="Arial" w:hAnsi="Arial" w:cs="Arial"/>
          <w:sz w:val="22"/>
          <w:szCs w:val="22"/>
        </w:rPr>
        <w:t>Presidente</w:t>
      </w:r>
      <w:r>
        <w:rPr>
          <w:rFonts w:ascii="Arial" w:hAnsi="Arial" w:cs="Arial"/>
          <w:sz w:val="22"/>
          <w:szCs w:val="22"/>
        </w:rPr>
        <w:t xml:space="preserve"> della LILT</w:t>
      </w:r>
      <w:ins w:id="5" w:author="Gloria Pozzi" w:date="2023-10-09T11:44:00Z">
        <w:r w:rsidR="00A21F10">
          <w:rPr>
            <w:rFonts w:ascii="Arial" w:hAnsi="Arial" w:cs="Arial"/>
            <w:sz w:val="22"/>
            <w:szCs w:val="22"/>
          </w:rPr>
          <w:t>,</w:t>
        </w:r>
      </w:ins>
      <w:r>
        <w:rPr>
          <w:rFonts w:ascii="Arial" w:hAnsi="Arial" w:cs="Arial"/>
          <w:sz w:val="22"/>
          <w:szCs w:val="22"/>
        </w:rPr>
        <w:t xml:space="preserve"> </w:t>
      </w:r>
      <w:r w:rsidRPr="00DA2649">
        <w:rPr>
          <w:rFonts w:ascii="Arial" w:hAnsi="Arial" w:cs="Arial"/>
          <w:b/>
          <w:bCs/>
          <w:sz w:val="22"/>
          <w:szCs w:val="22"/>
        </w:rPr>
        <w:t>Francesco Schittulli.</w:t>
      </w:r>
    </w:p>
    <w:p w14:paraId="2AFFB755" w14:textId="64874D84" w:rsidR="00A41423" w:rsidRDefault="00A41423" w:rsidP="00B368E3">
      <w:pPr>
        <w:jc w:val="both"/>
        <w:rPr>
          <w:rFonts w:ascii="Arial" w:hAnsi="Arial" w:cs="Arial"/>
          <w:sz w:val="22"/>
          <w:szCs w:val="22"/>
        </w:rPr>
      </w:pPr>
    </w:p>
    <w:p w14:paraId="68C0469A" w14:textId="77777777" w:rsidR="00B368E3" w:rsidRPr="00B049D9" w:rsidRDefault="00B368E3" w:rsidP="00B368E3">
      <w:pPr>
        <w:jc w:val="both"/>
        <w:rPr>
          <w:rFonts w:ascii="Arial" w:hAnsi="Arial" w:cs="Arial"/>
          <w:sz w:val="22"/>
          <w:szCs w:val="22"/>
        </w:rPr>
      </w:pPr>
    </w:p>
    <w:p w14:paraId="2946CA7A" w14:textId="5BDFCD73" w:rsidR="0007428A" w:rsidRPr="00B049D9" w:rsidRDefault="0007428A" w:rsidP="0007428A">
      <w:pPr>
        <w:jc w:val="both"/>
        <w:rPr>
          <w:rFonts w:ascii="Arial" w:hAnsi="Arial" w:cs="Arial"/>
          <w:sz w:val="22"/>
          <w:szCs w:val="22"/>
        </w:rPr>
      </w:pPr>
      <w:r w:rsidRPr="00B049D9">
        <w:rPr>
          <w:rFonts w:ascii="Arial" w:hAnsi="Arial" w:cs="Arial"/>
          <w:sz w:val="22"/>
          <w:szCs w:val="22"/>
        </w:rPr>
        <w:t>“La Fondazion</w:t>
      </w:r>
      <w:r w:rsidR="00A41423" w:rsidRPr="00B049D9">
        <w:rPr>
          <w:rFonts w:ascii="Arial" w:hAnsi="Arial" w:cs="Arial"/>
          <w:sz w:val="22"/>
          <w:szCs w:val="22"/>
        </w:rPr>
        <w:t>e</w:t>
      </w:r>
      <w:r w:rsidRPr="00B049D9">
        <w:rPr>
          <w:rFonts w:ascii="Arial" w:hAnsi="Arial" w:cs="Arial"/>
          <w:sz w:val="22"/>
          <w:szCs w:val="22"/>
        </w:rPr>
        <w:t xml:space="preserve"> Italiana Fegato ONLUS – FIF è particolarmente grata al Sottosegretario Senatore La Pietra, a Coldiretti e ad ANCO per il coinvolgimento in quest’iniziativa, bella, salutare e buona! Un’iniziativa che va a consolidare il rapporto in essere con ANCO, in virtù dell’accordo siglato tra i due Enti nel dicembre del 2022, e che troverà nella ‘Camminata’ un modo di mettere in risalto le proprietà benefiche dell’olio EVO sul metabolismo del fegato, attraverso la diffusione dell’opuscolo contenente le ‘gocce di salute’ stillate nel quadro del progetto ‘O-Liver’, volte a fornire al grande pubblico informazioni scientificamente provate sulle proprietà nutrizionali benefiche presenti in modo naturale nell’olio EVO, che rappresenta un vero pilastro della dieta italiana, rendendolo un ottimo candidato nutraceutico, come anche indicato dalla European Food Safety Authority (EFSA). Quest’attività si inserisce quindi perfettamente nelle funzioni statutarie della FIF, che oltre alla ricerca e la formazione sulle patologie del fegato e delle vie biliari, dedica anche la propria attenzione alle attività di prevenzione volte a evitare l’insorgere di tali patologie, molte delle quali possono essere direttamente collegabili ad abitudini di vita non sana, soprattutto dal punto di vista alimentare. Abitudini che si stanno diffondendo soprattutto tra i giovanissimi, al punto di poter parlare di una vera e propria ‘epidemia’ di sovrappeso e obesità, situazioni che poi finiranno col portare a danni permanenti quando questi giovani diventeranno adulti, con le conseguenti spiacevoli problematiche per i pazienti, nonché ad aggravi sui costi a carico del sistema sanitario nazionale” ha dichiarato </w:t>
      </w:r>
      <w:r w:rsidR="00101630" w:rsidRPr="00101630">
        <w:rPr>
          <w:rFonts w:ascii="Arial" w:hAnsi="Arial" w:cs="Arial"/>
          <w:color w:val="000000" w:themeColor="text1"/>
          <w:sz w:val="22"/>
          <w:szCs w:val="22"/>
        </w:rPr>
        <w:t>il</w:t>
      </w:r>
      <w:r w:rsidR="00101630" w:rsidRPr="00101630">
        <w:rPr>
          <w:rFonts w:ascii="Arial" w:hAnsi="Arial" w:cs="Arial"/>
          <w:b/>
          <w:bCs/>
          <w:color w:val="000000" w:themeColor="text1"/>
          <w:sz w:val="22"/>
          <w:szCs w:val="22"/>
        </w:rPr>
        <w:t xml:space="preserve"> </w:t>
      </w:r>
      <w:r w:rsidR="00101630" w:rsidRPr="00101630">
        <w:rPr>
          <w:rFonts w:ascii="Arial" w:hAnsi="Arial" w:cs="Arial"/>
          <w:color w:val="000000" w:themeColor="text1"/>
          <w:sz w:val="22"/>
          <w:szCs w:val="22"/>
        </w:rPr>
        <w:t xml:space="preserve">prof. </w:t>
      </w:r>
      <w:r w:rsidR="00101630" w:rsidRPr="006E1E82">
        <w:rPr>
          <w:rFonts w:ascii="Arial" w:hAnsi="Arial" w:cs="Arial"/>
          <w:b/>
          <w:bCs/>
          <w:color w:val="000000" w:themeColor="text1"/>
          <w:sz w:val="22"/>
          <w:szCs w:val="22"/>
        </w:rPr>
        <w:t>Claudio Tiribelli</w:t>
      </w:r>
      <w:r w:rsidR="00101630" w:rsidRPr="00101630">
        <w:rPr>
          <w:rFonts w:ascii="Arial" w:hAnsi="Arial" w:cs="Arial"/>
          <w:color w:val="000000" w:themeColor="text1"/>
          <w:sz w:val="22"/>
          <w:szCs w:val="22"/>
        </w:rPr>
        <w:t>, Direttore scientifico FIF.</w:t>
      </w:r>
      <w:r w:rsidR="00101630" w:rsidRPr="00101630">
        <w:rPr>
          <w:rFonts w:ascii="Arial" w:hAnsi="Arial" w:cs="Arial"/>
          <w:b/>
          <w:bCs/>
          <w:color w:val="000000" w:themeColor="text1"/>
          <w:sz w:val="22"/>
          <w:szCs w:val="22"/>
        </w:rPr>
        <w:t xml:space="preserve"> </w:t>
      </w:r>
    </w:p>
    <w:p w14:paraId="55DBAE8A" w14:textId="77777777" w:rsidR="00A41423" w:rsidRPr="00B049D9" w:rsidRDefault="00A41423" w:rsidP="0007428A">
      <w:pPr>
        <w:jc w:val="both"/>
        <w:rPr>
          <w:rFonts w:ascii="Arial" w:hAnsi="Arial" w:cs="Arial"/>
          <w:sz w:val="22"/>
          <w:szCs w:val="22"/>
        </w:rPr>
      </w:pPr>
    </w:p>
    <w:p w14:paraId="2C86CE1C" w14:textId="77777777" w:rsidR="00D82B88" w:rsidRDefault="00D82B88" w:rsidP="00D82B88">
      <w:pPr>
        <w:jc w:val="both"/>
        <w:rPr>
          <w:rFonts w:ascii="Arial" w:hAnsi="Arial" w:cs="Arial"/>
          <w:sz w:val="22"/>
          <w:szCs w:val="22"/>
        </w:rPr>
      </w:pPr>
      <w:r w:rsidRPr="00B966A2">
        <w:rPr>
          <w:rFonts w:ascii="Arial" w:hAnsi="Arial" w:cs="Arial"/>
          <w:sz w:val="22"/>
          <w:szCs w:val="22"/>
        </w:rPr>
        <w:t xml:space="preserve">“Siamo lieti di essere al fianco di Città dell’Olio in un appuntamento così importante, “La Giornata nazionale della Camminata tra gli Olivi”, nel quale riconosciamo quel percorso di valorizzazione del patrimonio storico, culturale e paesaggistico dei Comuni italiani che accomuna le nostre associazioni. Una missione che passa dalla tutela e promozione delle produzioni tipiche, a partire da quelle olivicole, e che punta allo sviluppo dell’economia rurale, alla difesa della biodiversità e ad una crescita sempre maggiore del turismo sociale” lo afferma </w:t>
      </w:r>
      <w:r w:rsidRPr="00B966A2">
        <w:rPr>
          <w:rFonts w:ascii="Arial" w:hAnsi="Arial" w:cs="Arial"/>
          <w:b/>
          <w:bCs/>
          <w:sz w:val="22"/>
          <w:szCs w:val="22"/>
        </w:rPr>
        <w:t>Antonino La Spina</w:t>
      </w:r>
      <w:r w:rsidRPr="00B966A2">
        <w:rPr>
          <w:rFonts w:ascii="Arial" w:hAnsi="Arial" w:cs="Arial"/>
          <w:sz w:val="22"/>
          <w:szCs w:val="22"/>
        </w:rPr>
        <w:t xml:space="preserve">, </w:t>
      </w:r>
      <w:r>
        <w:rPr>
          <w:rFonts w:ascii="Arial" w:hAnsi="Arial" w:cs="Arial"/>
          <w:sz w:val="22"/>
          <w:szCs w:val="22"/>
        </w:rPr>
        <w:t>P</w:t>
      </w:r>
      <w:r w:rsidRPr="00B966A2">
        <w:rPr>
          <w:rFonts w:ascii="Arial" w:hAnsi="Arial" w:cs="Arial"/>
          <w:sz w:val="22"/>
          <w:szCs w:val="22"/>
        </w:rPr>
        <w:t>residente dell’Unione Nazionale delle Pro Loco d’Italia Aps.</w:t>
      </w:r>
    </w:p>
    <w:p w14:paraId="5211257B" w14:textId="77777777" w:rsidR="00FE1548" w:rsidRPr="00B049D9" w:rsidRDefault="00FE1548" w:rsidP="0043067A">
      <w:pPr>
        <w:jc w:val="both"/>
        <w:rPr>
          <w:rFonts w:ascii="Arial" w:hAnsi="Arial" w:cs="Arial"/>
          <w:sz w:val="22"/>
          <w:szCs w:val="22"/>
        </w:rPr>
      </w:pPr>
    </w:p>
    <w:p w14:paraId="16E4633C" w14:textId="1BF4ECFB" w:rsidR="00E25865" w:rsidRDefault="00FE1548" w:rsidP="00101630">
      <w:pPr>
        <w:pStyle w:val="NormaleWeb"/>
        <w:spacing w:before="0" w:beforeAutospacing="0"/>
        <w:jc w:val="both"/>
      </w:pPr>
      <w:r w:rsidRPr="00B049D9">
        <w:rPr>
          <w:rFonts w:ascii="Arial" w:hAnsi="Arial" w:cs="Arial"/>
          <w:b/>
          <w:bCs/>
          <w:color w:val="000000"/>
          <w:sz w:val="22"/>
          <w:szCs w:val="22"/>
        </w:rPr>
        <w:t>Le Camminate.</w:t>
      </w:r>
      <w:r w:rsidRPr="00B049D9">
        <w:rPr>
          <w:rFonts w:ascii="Arial" w:hAnsi="Arial" w:cs="Arial"/>
          <w:color w:val="000000"/>
          <w:sz w:val="22"/>
          <w:szCs w:val="22"/>
        </w:rPr>
        <w:t xml:space="preserve"> Quest’anno sono 18 le Regioni coinvolte nella Camminata tra gli olivi. La Toscana </w:t>
      </w:r>
      <w:r w:rsidR="00A41423" w:rsidRPr="00B049D9">
        <w:rPr>
          <w:rFonts w:ascii="Arial" w:hAnsi="Arial" w:cs="Arial"/>
          <w:color w:val="000000"/>
          <w:sz w:val="22"/>
          <w:szCs w:val="22"/>
        </w:rPr>
        <w:t xml:space="preserve">primeggia </w:t>
      </w:r>
      <w:r w:rsidRPr="00B049D9">
        <w:rPr>
          <w:rFonts w:ascii="Arial" w:hAnsi="Arial" w:cs="Arial"/>
          <w:color w:val="000000"/>
          <w:sz w:val="22"/>
          <w:szCs w:val="22"/>
        </w:rPr>
        <w:t>con 2</w:t>
      </w:r>
      <w:r w:rsidR="00A41423" w:rsidRPr="00B049D9">
        <w:rPr>
          <w:rFonts w:ascii="Arial" w:hAnsi="Arial" w:cs="Arial"/>
          <w:color w:val="000000"/>
          <w:sz w:val="22"/>
          <w:szCs w:val="22"/>
        </w:rPr>
        <w:t>1</w:t>
      </w:r>
      <w:r w:rsidRPr="00B049D9">
        <w:rPr>
          <w:rFonts w:ascii="Arial" w:hAnsi="Arial" w:cs="Arial"/>
          <w:color w:val="000000"/>
          <w:sz w:val="22"/>
          <w:szCs w:val="22"/>
        </w:rPr>
        <w:t xml:space="preserve"> città aderenti, seguono la</w:t>
      </w:r>
      <w:r w:rsidR="00A41423" w:rsidRPr="00B049D9">
        <w:rPr>
          <w:rFonts w:ascii="Arial" w:hAnsi="Arial" w:cs="Arial"/>
          <w:color w:val="000000"/>
          <w:sz w:val="22"/>
          <w:szCs w:val="22"/>
        </w:rPr>
        <w:t xml:space="preserve"> Puglia, la Sardegna</w:t>
      </w:r>
      <w:r w:rsidRPr="00B049D9">
        <w:rPr>
          <w:rFonts w:ascii="Arial" w:hAnsi="Arial" w:cs="Arial"/>
          <w:color w:val="000000"/>
          <w:sz w:val="22"/>
          <w:szCs w:val="22"/>
        </w:rPr>
        <w:t xml:space="preserve"> </w:t>
      </w:r>
      <w:r w:rsidR="00A41423" w:rsidRPr="00B049D9">
        <w:rPr>
          <w:rFonts w:ascii="Arial" w:hAnsi="Arial" w:cs="Arial"/>
          <w:color w:val="000000"/>
          <w:sz w:val="22"/>
          <w:szCs w:val="22"/>
        </w:rPr>
        <w:t>e la Liguria con 16 e poi Veneto con 14 e Lazio con 1</w:t>
      </w:r>
      <w:r w:rsidR="00010D74">
        <w:rPr>
          <w:rFonts w:ascii="Arial" w:hAnsi="Arial" w:cs="Arial"/>
          <w:color w:val="000000"/>
          <w:sz w:val="22"/>
          <w:szCs w:val="22"/>
        </w:rPr>
        <w:t>1</w:t>
      </w:r>
      <w:r w:rsidR="00A41423" w:rsidRPr="00B049D9">
        <w:rPr>
          <w:rFonts w:ascii="Arial" w:hAnsi="Arial" w:cs="Arial"/>
          <w:color w:val="000000"/>
          <w:sz w:val="22"/>
          <w:szCs w:val="22"/>
        </w:rPr>
        <w:t xml:space="preserve">. </w:t>
      </w:r>
      <w:r w:rsidRPr="00B049D9">
        <w:rPr>
          <w:rFonts w:ascii="Arial" w:hAnsi="Arial" w:cs="Arial"/>
          <w:color w:val="000000"/>
          <w:sz w:val="22"/>
          <w:szCs w:val="22"/>
        </w:rPr>
        <w:t xml:space="preserve">Tante le proposte di itinerari da vivere in famiglia, in coppia o da soli </w:t>
      </w:r>
      <w:r w:rsidRPr="00B049D9">
        <w:rPr>
          <w:rFonts w:ascii="Arial" w:hAnsi="Arial" w:cs="Arial"/>
          <w:color w:val="292B2C"/>
          <w:sz w:val="22"/>
          <w:szCs w:val="22"/>
        </w:rPr>
        <w:t>alla scoperta dei paesaggi legati alla storia ed alla cultura millenaria dell’oro verde</w:t>
      </w:r>
      <w:r w:rsidRPr="00B049D9">
        <w:rPr>
          <w:rFonts w:ascii="Arial" w:hAnsi="Arial" w:cs="Arial"/>
          <w:color w:val="000000" w:themeColor="text1"/>
          <w:sz w:val="22"/>
          <w:szCs w:val="22"/>
          <w:shd w:val="clear" w:color="auto" w:fill="FFFFFF"/>
        </w:rPr>
        <w:t xml:space="preserve">. </w:t>
      </w:r>
      <w:r w:rsidRPr="00B049D9">
        <w:rPr>
          <w:rFonts w:ascii="Arial" w:hAnsi="Arial" w:cs="Arial"/>
          <w:color w:val="000000" w:themeColor="text1"/>
          <w:sz w:val="22"/>
          <w:szCs w:val="22"/>
        </w:rPr>
        <w:t xml:space="preserve">Insomma, ce n’è per tutti i gusti, basta scegliere la propria camminata sul sito: </w:t>
      </w:r>
      <w:hyperlink r:id="rId8" w:history="1">
        <w:r w:rsidRPr="00B049D9">
          <w:rPr>
            <w:rStyle w:val="Collegamentoipertestuale"/>
            <w:rFonts w:ascii="Arial" w:hAnsi="Arial" w:cs="Arial"/>
            <w:color w:val="000000" w:themeColor="text1"/>
            <w:sz w:val="22"/>
            <w:szCs w:val="22"/>
          </w:rPr>
          <w:t>www.cammintatragliolivi.it</w:t>
        </w:r>
      </w:hyperlink>
      <w:r w:rsidRPr="00B049D9">
        <w:rPr>
          <w:rFonts w:ascii="Arial" w:hAnsi="Arial" w:cs="Arial"/>
          <w:color w:val="000000" w:themeColor="text1"/>
          <w:sz w:val="22"/>
          <w:szCs w:val="22"/>
        </w:rPr>
        <w:t xml:space="preserve"> </w:t>
      </w:r>
    </w:p>
    <w:p w14:paraId="0406E84F" w14:textId="77777777" w:rsidR="00350B05" w:rsidRPr="00B049D9" w:rsidRDefault="00350B05" w:rsidP="0043067A">
      <w:pPr>
        <w:jc w:val="both"/>
        <w:rPr>
          <w:rFonts w:ascii="Arial" w:hAnsi="Arial" w:cs="Arial"/>
          <w:sz w:val="22"/>
          <w:szCs w:val="22"/>
        </w:rPr>
      </w:pPr>
    </w:p>
    <w:p w14:paraId="57DCC153" w14:textId="77777777" w:rsidR="00FE1548" w:rsidRPr="00B049D9" w:rsidRDefault="00FE1548" w:rsidP="00FE1548">
      <w:pPr>
        <w:jc w:val="both"/>
        <w:rPr>
          <w:rFonts w:ascii="Arial" w:hAnsi="Arial" w:cs="Arial"/>
          <w:b/>
          <w:bCs/>
          <w:sz w:val="22"/>
          <w:szCs w:val="22"/>
        </w:rPr>
      </w:pPr>
      <w:r w:rsidRPr="00B049D9">
        <w:rPr>
          <w:rFonts w:ascii="Arial" w:hAnsi="Arial" w:cs="Arial"/>
          <w:b/>
          <w:bCs/>
          <w:sz w:val="22"/>
          <w:szCs w:val="22"/>
        </w:rPr>
        <w:t>L’OLIO EXTRA VERGINE DI OLIVA (EVO) ALLEATO NELLA LOTTA CONTRO I TUMORI</w:t>
      </w:r>
    </w:p>
    <w:p w14:paraId="6F5AFFB3" w14:textId="77777777" w:rsidR="00E25865" w:rsidRDefault="00FE1548" w:rsidP="00EC0ACE">
      <w:pPr>
        <w:jc w:val="both"/>
        <w:rPr>
          <w:ins w:id="6" w:author="Microsoft Office User" w:date="2023-10-09T13:46:00Z"/>
          <w:rFonts w:ascii="Arial" w:hAnsi="Arial" w:cs="Arial"/>
          <w:sz w:val="22"/>
          <w:szCs w:val="22"/>
        </w:rPr>
      </w:pPr>
      <w:r w:rsidRPr="00B049D9">
        <w:rPr>
          <w:rFonts w:ascii="Arial" w:hAnsi="Arial" w:cs="Arial"/>
          <w:sz w:val="22"/>
          <w:szCs w:val="22"/>
        </w:rPr>
        <w:t xml:space="preserve">Oggi il cancro è una malattia curabile. Ma rimane fondamentale seguire uno stile di vita corretto e un’alimentazione sana ed equilibrata, non solo per la prevenzione, ma anche a seguito della guarigione. </w:t>
      </w:r>
    </w:p>
    <w:p w14:paraId="6454AEF2" w14:textId="77777777" w:rsidR="00E25865" w:rsidRDefault="00E25865" w:rsidP="00EC0ACE">
      <w:pPr>
        <w:jc w:val="both"/>
        <w:rPr>
          <w:ins w:id="7" w:author="Microsoft Office User" w:date="2023-10-09T13:46:00Z"/>
          <w:rFonts w:ascii="Arial" w:hAnsi="Arial" w:cs="Arial"/>
          <w:sz w:val="22"/>
          <w:szCs w:val="22"/>
        </w:rPr>
      </w:pPr>
    </w:p>
    <w:p w14:paraId="3ABD333B" w14:textId="7995DBE2" w:rsidR="00FE1548" w:rsidRPr="00B049D9" w:rsidRDefault="00FE1548" w:rsidP="00EC0ACE">
      <w:pPr>
        <w:jc w:val="both"/>
        <w:rPr>
          <w:rFonts w:ascii="Arial" w:hAnsi="Arial" w:cs="Arial"/>
          <w:sz w:val="22"/>
          <w:szCs w:val="22"/>
        </w:rPr>
      </w:pPr>
      <w:r w:rsidRPr="00B049D9">
        <w:rPr>
          <w:rFonts w:ascii="Arial" w:hAnsi="Arial" w:cs="Arial"/>
          <w:sz w:val="22"/>
          <w:szCs w:val="22"/>
        </w:rPr>
        <w:t>La Dieta Mediterranea, infatti, contribuisce a preservare il nostro organismo dalle recidive del tumore. In particolare, è l’uso di olio extra vergine di oliva, in virtù delle sue molteplici qualità antitumorali e in ragione della sua ineguagliabile miniera di antiossidanti, che aiuta nella prevenzione del cancro. I pregi dell’olio EVO, assunto all’interno di una dieta varia, sana ed equilibrata, sono stati dimostrati da numerosi studi epidemiologici eseguiti soprattutto su donne guarite dal tumore al seno, da sempre tra i più diffusi e temibili. Le evidenze che ne sono emerse sono state univocamente a favore del consumo di olio extra vergine di oliva quale alimento fondamentale per la prevenzione delle recidive. Uno studio EPIC (European Prospective Investigation into Cancer), comprendente donne provenienti da Italia, Grecia e Spagna, ha rilevato che il gruppo che si atteneva strettamente al modello dietetico mediterraneo, infatti, ha mostrato una significativa riduzione (del 7%) del rischio di cancro al seno in post</w:t>
      </w:r>
      <w:r w:rsidR="00D41FDF">
        <w:rPr>
          <w:rFonts w:ascii="Arial" w:hAnsi="Arial" w:cs="Arial"/>
          <w:sz w:val="22"/>
          <w:szCs w:val="22"/>
        </w:rPr>
        <w:t xml:space="preserve"> </w:t>
      </w:r>
      <w:r w:rsidRPr="00B049D9">
        <w:rPr>
          <w:rFonts w:ascii="Arial" w:hAnsi="Arial" w:cs="Arial"/>
          <w:sz w:val="22"/>
          <w:szCs w:val="22"/>
        </w:rPr>
        <w:t>menopausa rispetto al gruppo che vi si atteneva più blandamente. Inoltre, in un secondo studio PREDIMED, prima indagine clinico che valuta l'intervento con la dieta mediterranea per la prevenzione primaria delle malattie cardiovascolari, i ricercatori hanno anche raccolto informazioni sull'incidenza del cancro al seno come esito secondario. I partecipanti a PREDIMED sono stati randomizzati in uno dei tre gruppi di studio: dieta mediterranea arricchita con olio extra vergine di oliva, dieta mediterranea arricchita con noci e dieta di controllo</w:t>
      </w:r>
      <w:r w:rsidR="00EC0ACE">
        <w:rPr>
          <w:rFonts w:ascii="Arial" w:hAnsi="Arial" w:cs="Arial"/>
          <w:sz w:val="22"/>
          <w:szCs w:val="22"/>
        </w:rPr>
        <w:t>.</w:t>
      </w:r>
      <w:r w:rsidR="00EC0ACE" w:rsidRPr="00EC0ACE">
        <w:t xml:space="preserve"> </w:t>
      </w:r>
      <w:r w:rsidR="00EC0ACE" w:rsidRPr="00EC0ACE">
        <w:rPr>
          <w:rFonts w:ascii="Arial" w:hAnsi="Arial" w:cs="Arial"/>
          <w:sz w:val="22"/>
          <w:szCs w:val="22"/>
        </w:rPr>
        <w:t>Tra le 4152 donne nello studio, quelle assegnate alla Dieta Mediterranea arricchita con olio extravergine di oliva presentavano un rischio inferiore del 68% di cancro al seno in post</w:t>
      </w:r>
      <w:r w:rsidR="00D41FDF">
        <w:rPr>
          <w:rFonts w:ascii="Arial" w:hAnsi="Arial" w:cs="Arial"/>
          <w:sz w:val="22"/>
          <w:szCs w:val="22"/>
        </w:rPr>
        <w:t xml:space="preserve"> </w:t>
      </w:r>
      <w:r w:rsidR="00EC0ACE" w:rsidRPr="00EC0ACE">
        <w:rPr>
          <w:rFonts w:ascii="Arial" w:hAnsi="Arial" w:cs="Arial"/>
          <w:sz w:val="22"/>
          <w:szCs w:val="22"/>
        </w:rPr>
        <w:t>menopausa rispetto alle donne del gruppo di controllo. Inoltre, un aumento del 5% delle calorie dell'olio extravergine di oliva è stato associato a una riduzione del 28% del rischio di cancro al seno. Maggiore è l'assunzione di olio extra vergine di oliva, minore è il rischio di cancro al seno in post</w:t>
      </w:r>
      <w:r w:rsidR="00D41FDF">
        <w:rPr>
          <w:rFonts w:ascii="Arial" w:hAnsi="Arial" w:cs="Arial"/>
          <w:sz w:val="22"/>
          <w:szCs w:val="22"/>
        </w:rPr>
        <w:t xml:space="preserve"> </w:t>
      </w:r>
      <w:r w:rsidR="00EC0ACE" w:rsidRPr="00EC0ACE">
        <w:rPr>
          <w:rFonts w:ascii="Arial" w:hAnsi="Arial" w:cs="Arial"/>
          <w:sz w:val="22"/>
          <w:szCs w:val="22"/>
        </w:rPr>
        <w:t>menopausa.</w:t>
      </w:r>
      <w:r w:rsidR="00EC0ACE">
        <w:rPr>
          <w:rFonts w:ascii="Arial" w:hAnsi="Arial" w:cs="Arial"/>
          <w:sz w:val="22"/>
          <w:szCs w:val="22"/>
        </w:rPr>
        <w:t xml:space="preserve"> </w:t>
      </w:r>
      <w:r w:rsidR="00EC0ACE" w:rsidRPr="00EC0ACE">
        <w:rPr>
          <w:rFonts w:ascii="Arial" w:hAnsi="Arial" w:cs="Arial"/>
          <w:sz w:val="22"/>
          <w:szCs w:val="22"/>
        </w:rPr>
        <w:t>Studi epidemiologici suggeriscono che l'olio extra vergine d'oliva esercita dunque un effetto protettivo contro alcuni tumori maligni. Seguire una dieta sana con l'olio EVO come principale fonte di grasso, infatti, potrebbe ridurre notevolmente l'incidenza del cancro. È poi da sottolineare come l'effetto protettivo dell'olio d'oliva è indipendente dalla quantità di frutta e verdura consumata nella dieta</w:t>
      </w:r>
      <w:r w:rsidR="00B17BFF">
        <w:rPr>
          <w:rFonts w:ascii="Arial" w:hAnsi="Arial" w:cs="Arial"/>
          <w:sz w:val="22"/>
          <w:szCs w:val="22"/>
        </w:rPr>
        <w:t xml:space="preserve">. </w:t>
      </w:r>
      <w:r w:rsidR="00EC0ACE" w:rsidRPr="00EC0ACE">
        <w:rPr>
          <w:rFonts w:ascii="Arial" w:hAnsi="Arial" w:cs="Arial"/>
          <w:sz w:val="22"/>
          <w:szCs w:val="22"/>
        </w:rPr>
        <w:t>È stato anche riportato che una dieta ricca di olio extra vergine d'oliva è associata a un ridotto rischio di cancro all'intestino. Studi recenti hanno dimostrato che l'olio EVO fornisce protezione contro il cancro del colon.</w:t>
      </w:r>
    </w:p>
    <w:p w14:paraId="66C24608" w14:textId="77777777" w:rsidR="00FE1548" w:rsidRPr="00B049D9" w:rsidRDefault="00FE1548" w:rsidP="0043067A">
      <w:pPr>
        <w:jc w:val="both"/>
        <w:rPr>
          <w:rFonts w:ascii="Arial" w:hAnsi="Arial" w:cs="Arial"/>
          <w:sz w:val="22"/>
          <w:szCs w:val="22"/>
        </w:rPr>
      </w:pPr>
    </w:p>
    <w:p w14:paraId="0F234CDB" w14:textId="70A5AB26" w:rsidR="00203628" w:rsidRPr="00B049D9" w:rsidRDefault="00FE1548" w:rsidP="00FE1548">
      <w:pPr>
        <w:jc w:val="both"/>
        <w:rPr>
          <w:rFonts w:ascii="Arial" w:hAnsi="Arial" w:cs="Arial"/>
          <w:b/>
          <w:bCs/>
          <w:sz w:val="22"/>
          <w:szCs w:val="22"/>
        </w:rPr>
      </w:pPr>
      <w:r w:rsidRPr="00B049D9">
        <w:rPr>
          <w:rFonts w:ascii="Arial" w:hAnsi="Arial" w:cs="Arial"/>
          <w:b/>
          <w:bCs/>
          <w:sz w:val="22"/>
          <w:szCs w:val="22"/>
        </w:rPr>
        <w:t xml:space="preserve">L’OLIO EVO NELLA </w:t>
      </w:r>
      <w:r w:rsidR="00203628" w:rsidRPr="00B049D9">
        <w:rPr>
          <w:rFonts w:ascii="Arial" w:hAnsi="Arial" w:cs="Arial"/>
          <w:b/>
          <w:bCs/>
          <w:sz w:val="22"/>
          <w:szCs w:val="22"/>
        </w:rPr>
        <w:t>LOTTA ALLE MALATTIE ASSOCIATE ALL’OBESITÀ</w:t>
      </w:r>
    </w:p>
    <w:p w14:paraId="019A2926" w14:textId="4CBD0933" w:rsidR="00FE1548" w:rsidRPr="00B049D9" w:rsidRDefault="00FE1548" w:rsidP="00FE1548">
      <w:pPr>
        <w:jc w:val="both"/>
        <w:rPr>
          <w:rFonts w:ascii="Arial" w:hAnsi="Arial" w:cs="Arial"/>
          <w:sz w:val="22"/>
          <w:szCs w:val="22"/>
        </w:rPr>
      </w:pPr>
      <w:r w:rsidRPr="00B049D9">
        <w:rPr>
          <w:rFonts w:ascii="Arial" w:hAnsi="Arial" w:cs="Arial"/>
          <w:sz w:val="22"/>
          <w:szCs w:val="22"/>
        </w:rPr>
        <w:t>L’attuale sfida per il sistema sanitario e sociale è rappresentata dall’aumento dei casi di obesità infantile/giovanile che hanno come conseguenza la comparsa di complicanze in età più precoce. Secondo l'Organizzazione Mondiale della Sanità (OMS), il 65% della popolazione mondiale vive in un paese in cui il sovrappeso e l'obesità uccidono più persone che la malnutrizione. Ciò include tutti i paesi ad alto e medio reddito. A livello nazionale i dati ISTAT del 2016, indicano che 35% della popolazione adulta (&gt;18 anni) è in sovrappeso, e che il 10% è obeso. L’insorgenza dell’obesità sin dall’età pediatrica è una delle più grosse minacce per il futuro della sanità pubblica, in quanto globalmente, il 90% delle malattie epatiche, il 44% del diabete, il 23% delle cardiopatie ischemiche e il 7-41% di alcuni tipi di cancro sono attribuibili al sovrappeso e all'obesità.</w:t>
      </w:r>
      <w:r w:rsidR="00203628" w:rsidRPr="00B049D9">
        <w:rPr>
          <w:rFonts w:ascii="Arial" w:hAnsi="Arial" w:cs="Arial"/>
          <w:sz w:val="22"/>
          <w:szCs w:val="22"/>
        </w:rPr>
        <w:t xml:space="preserve"> </w:t>
      </w:r>
      <w:r w:rsidRPr="00B049D9">
        <w:rPr>
          <w:rFonts w:ascii="Arial" w:hAnsi="Arial" w:cs="Arial"/>
          <w:sz w:val="22"/>
          <w:szCs w:val="22"/>
        </w:rPr>
        <w:t xml:space="preserve">Uno degli alimenti che contribuisce al nostro benessere è sicuramente l’olio extravergine d’oliva. </w:t>
      </w:r>
      <w:r w:rsidR="00203628" w:rsidRPr="00B049D9">
        <w:rPr>
          <w:rFonts w:ascii="Arial" w:hAnsi="Arial" w:cs="Arial"/>
          <w:sz w:val="22"/>
          <w:szCs w:val="22"/>
        </w:rPr>
        <w:t xml:space="preserve">L’olio EVO ha proprietà </w:t>
      </w:r>
      <w:r w:rsidRPr="00B049D9">
        <w:rPr>
          <w:rFonts w:ascii="Arial" w:hAnsi="Arial" w:cs="Arial"/>
          <w:sz w:val="22"/>
          <w:szCs w:val="22"/>
        </w:rPr>
        <w:t>nutraceutic</w:t>
      </w:r>
      <w:r w:rsidR="00203628" w:rsidRPr="00B049D9">
        <w:rPr>
          <w:rFonts w:ascii="Arial" w:hAnsi="Arial" w:cs="Arial"/>
          <w:sz w:val="22"/>
          <w:szCs w:val="22"/>
        </w:rPr>
        <w:t xml:space="preserve">he che </w:t>
      </w:r>
      <w:r w:rsidRPr="00B049D9">
        <w:rPr>
          <w:rFonts w:ascii="Arial" w:hAnsi="Arial" w:cs="Arial"/>
          <w:sz w:val="22"/>
          <w:szCs w:val="22"/>
        </w:rPr>
        <w:t>riferite al tratto gastrointestinale</w:t>
      </w:r>
      <w:r w:rsidR="00203628" w:rsidRPr="00B049D9">
        <w:rPr>
          <w:rFonts w:ascii="Arial" w:hAnsi="Arial" w:cs="Arial"/>
          <w:sz w:val="22"/>
          <w:szCs w:val="22"/>
        </w:rPr>
        <w:t xml:space="preserve"> apportano importanti benefici</w:t>
      </w:r>
      <w:r w:rsidRPr="00B049D9">
        <w:rPr>
          <w:rFonts w:ascii="Arial" w:hAnsi="Arial" w:cs="Arial"/>
          <w:sz w:val="22"/>
          <w:szCs w:val="22"/>
        </w:rPr>
        <w:t>: migliora il gusto e l’appetibilità</w:t>
      </w:r>
      <w:r w:rsidR="00203628" w:rsidRPr="00B049D9">
        <w:rPr>
          <w:rFonts w:ascii="Arial" w:hAnsi="Arial" w:cs="Arial"/>
          <w:sz w:val="22"/>
          <w:szCs w:val="22"/>
        </w:rPr>
        <w:t xml:space="preserve"> e </w:t>
      </w:r>
      <w:r w:rsidRPr="00B049D9">
        <w:rPr>
          <w:rFonts w:ascii="Arial" w:hAnsi="Arial" w:cs="Arial"/>
          <w:sz w:val="22"/>
          <w:szCs w:val="22"/>
        </w:rPr>
        <w:t>lo svuotamento biliare della</w:t>
      </w:r>
      <w:r w:rsidR="00203628" w:rsidRPr="00B049D9">
        <w:rPr>
          <w:rFonts w:ascii="Arial" w:hAnsi="Arial" w:cs="Arial"/>
          <w:sz w:val="22"/>
          <w:szCs w:val="22"/>
        </w:rPr>
        <w:t xml:space="preserve"> </w:t>
      </w:r>
      <w:r w:rsidRPr="00B049D9">
        <w:rPr>
          <w:rFonts w:ascii="Arial" w:hAnsi="Arial" w:cs="Arial"/>
          <w:sz w:val="22"/>
          <w:szCs w:val="22"/>
        </w:rPr>
        <w:t>cistife</w:t>
      </w:r>
      <w:r w:rsidR="00D41FDF">
        <w:rPr>
          <w:rFonts w:ascii="Arial" w:hAnsi="Arial" w:cs="Arial"/>
          <w:sz w:val="22"/>
          <w:szCs w:val="22"/>
        </w:rPr>
        <w:t>l</w:t>
      </w:r>
      <w:r w:rsidRPr="00B049D9">
        <w:rPr>
          <w:rFonts w:ascii="Arial" w:hAnsi="Arial" w:cs="Arial"/>
          <w:sz w:val="22"/>
          <w:szCs w:val="22"/>
        </w:rPr>
        <w:t>l</w:t>
      </w:r>
      <w:r w:rsidR="00D41FDF">
        <w:rPr>
          <w:rFonts w:ascii="Arial" w:hAnsi="Arial" w:cs="Arial"/>
          <w:sz w:val="22"/>
          <w:szCs w:val="22"/>
        </w:rPr>
        <w:t>e</w:t>
      </w:r>
      <w:r w:rsidRPr="00B049D9">
        <w:rPr>
          <w:rFonts w:ascii="Arial" w:hAnsi="Arial" w:cs="Arial"/>
          <w:sz w:val="22"/>
          <w:szCs w:val="22"/>
        </w:rPr>
        <w:t>a, prevenendo la formazione di calcoli</w:t>
      </w:r>
      <w:r w:rsidR="00203628" w:rsidRPr="00B049D9">
        <w:rPr>
          <w:rFonts w:ascii="Arial" w:hAnsi="Arial" w:cs="Arial"/>
          <w:sz w:val="22"/>
          <w:szCs w:val="22"/>
        </w:rPr>
        <w:t xml:space="preserve">, </w:t>
      </w:r>
      <w:r w:rsidRPr="00B049D9">
        <w:rPr>
          <w:rFonts w:ascii="Arial" w:hAnsi="Arial" w:cs="Arial"/>
          <w:sz w:val="22"/>
          <w:szCs w:val="22"/>
        </w:rPr>
        <w:t>facilita l’assorbimento delle vitamine liposolubili e del calcio</w:t>
      </w:r>
      <w:r w:rsidR="00203628" w:rsidRPr="00B049D9">
        <w:rPr>
          <w:rFonts w:ascii="Arial" w:hAnsi="Arial" w:cs="Arial"/>
          <w:sz w:val="22"/>
          <w:szCs w:val="22"/>
        </w:rPr>
        <w:t xml:space="preserve">, </w:t>
      </w:r>
      <w:r w:rsidRPr="00B049D9">
        <w:rPr>
          <w:rFonts w:ascii="Arial" w:hAnsi="Arial" w:cs="Arial"/>
          <w:sz w:val="22"/>
          <w:szCs w:val="22"/>
        </w:rPr>
        <w:t>modula la microbiota intestinale, riducendo l’infiammazione</w:t>
      </w:r>
      <w:r w:rsidR="00203628" w:rsidRPr="00B049D9">
        <w:rPr>
          <w:rFonts w:ascii="Arial" w:hAnsi="Arial" w:cs="Arial"/>
          <w:sz w:val="22"/>
          <w:szCs w:val="22"/>
        </w:rPr>
        <w:t xml:space="preserve">, </w:t>
      </w:r>
      <w:r w:rsidRPr="00B049D9">
        <w:rPr>
          <w:rFonts w:ascii="Arial" w:hAnsi="Arial" w:cs="Arial"/>
          <w:sz w:val="22"/>
          <w:szCs w:val="22"/>
        </w:rPr>
        <w:t>favorisce la digeribilità e la metabolizzazione degli alimenti</w:t>
      </w:r>
      <w:r w:rsidR="00203628" w:rsidRPr="00B049D9">
        <w:rPr>
          <w:rFonts w:ascii="Arial" w:hAnsi="Arial" w:cs="Arial"/>
          <w:sz w:val="22"/>
          <w:szCs w:val="22"/>
        </w:rPr>
        <w:t xml:space="preserve">, </w:t>
      </w:r>
      <w:r w:rsidRPr="00B049D9">
        <w:rPr>
          <w:rFonts w:ascii="Arial" w:hAnsi="Arial" w:cs="Arial"/>
          <w:sz w:val="22"/>
          <w:szCs w:val="22"/>
        </w:rPr>
        <w:t>protegge la mucosa gastrica, diminuendo la secrezione di acido clorid</w:t>
      </w:r>
      <w:r w:rsidR="00D41FDF">
        <w:rPr>
          <w:rFonts w:ascii="Arial" w:hAnsi="Arial" w:cs="Arial"/>
          <w:sz w:val="22"/>
          <w:szCs w:val="22"/>
        </w:rPr>
        <w:t>r</w:t>
      </w:r>
      <w:r w:rsidRPr="00B049D9">
        <w:rPr>
          <w:rFonts w:ascii="Arial" w:hAnsi="Arial" w:cs="Arial"/>
          <w:sz w:val="22"/>
          <w:szCs w:val="22"/>
        </w:rPr>
        <w:t>ico</w:t>
      </w:r>
      <w:r w:rsidR="00203628" w:rsidRPr="00B049D9">
        <w:rPr>
          <w:rFonts w:ascii="Arial" w:hAnsi="Arial" w:cs="Arial"/>
          <w:sz w:val="22"/>
          <w:szCs w:val="22"/>
        </w:rPr>
        <w:t xml:space="preserve">, </w:t>
      </w:r>
      <w:r w:rsidRPr="00B049D9">
        <w:rPr>
          <w:rFonts w:ascii="Arial" w:hAnsi="Arial" w:cs="Arial"/>
          <w:sz w:val="22"/>
          <w:szCs w:val="22"/>
        </w:rPr>
        <w:t>produce una minore secrezione del pancreas</w:t>
      </w:r>
      <w:r w:rsidR="00203628" w:rsidRPr="00B049D9">
        <w:rPr>
          <w:rFonts w:ascii="Arial" w:hAnsi="Arial" w:cs="Arial"/>
          <w:sz w:val="22"/>
          <w:szCs w:val="22"/>
        </w:rPr>
        <w:t xml:space="preserve"> ed </w:t>
      </w:r>
      <w:r w:rsidRPr="00B049D9">
        <w:rPr>
          <w:rFonts w:ascii="Arial" w:hAnsi="Arial" w:cs="Arial"/>
          <w:sz w:val="22"/>
          <w:szCs w:val="22"/>
        </w:rPr>
        <w:t>esercita un’azione lassativa</w:t>
      </w:r>
      <w:r w:rsidR="00203628" w:rsidRPr="00B049D9">
        <w:rPr>
          <w:rFonts w:ascii="Arial" w:hAnsi="Arial" w:cs="Arial"/>
          <w:sz w:val="22"/>
          <w:szCs w:val="22"/>
        </w:rPr>
        <w:t xml:space="preserve">. </w:t>
      </w:r>
      <w:r w:rsidR="00B049D9" w:rsidRPr="00B049D9">
        <w:rPr>
          <w:rFonts w:ascii="Arial" w:hAnsi="Arial" w:cs="Arial"/>
          <w:sz w:val="22"/>
          <w:szCs w:val="22"/>
        </w:rPr>
        <w:t xml:space="preserve">In più l’olio Evo oltre a dare benefici per il fegato e per il tratto gastrointestinale è un antidolorifico naturale che combatte le infiammazioni e un alleato prezioso anche in gravidanza, </w:t>
      </w:r>
    </w:p>
    <w:p w14:paraId="34655C27" w14:textId="77777777" w:rsidR="00FE1548" w:rsidRPr="00DF2B4B" w:rsidRDefault="00FE1548" w:rsidP="004323BA">
      <w:pPr>
        <w:jc w:val="both"/>
        <w:rPr>
          <w:rFonts w:ascii="Arial" w:hAnsi="Arial" w:cs="Arial"/>
          <w:sz w:val="22"/>
          <w:szCs w:val="22"/>
        </w:rPr>
      </w:pPr>
    </w:p>
    <w:p w14:paraId="779C0275" w14:textId="6E179C29" w:rsidR="002A4E30" w:rsidRPr="00DF2B4B" w:rsidRDefault="002A4E30" w:rsidP="002A4E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eastAsia="Arial" w:hAnsi="Arial" w:cs="Arial"/>
          <w:color w:val="000000" w:themeColor="text1"/>
          <w:sz w:val="22"/>
          <w:szCs w:val="22"/>
        </w:rPr>
      </w:pPr>
      <w:r w:rsidRPr="00DF2B4B">
        <w:rPr>
          <w:rFonts w:ascii="Arial" w:hAnsi="Arial" w:cs="Arial"/>
          <w:color w:val="000000" w:themeColor="text1"/>
          <w:sz w:val="22"/>
          <w:szCs w:val="22"/>
        </w:rPr>
        <w:t xml:space="preserve">Ufficio Stampa </w:t>
      </w:r>
      <w:r w:rsidR="00720F1F" w:rsidRPr="00DF2B4B">
        <w:rPr>
          <w:rFonts w:ascii="Arial" w:hAnsi="Arial" w:cs="Arial"/>
          <w:color w:val="000000" w:themeColor="text1"/>
          <w:sz w:val="22"/>
          <w:szCs w:val="22"/>
        </w:rPr>
        <w:t>ANCO</w:t>
      </w:r>
      <w:r w:rsidRPr="00DF2B4B">
        <w:rPr>
          <w:rFonts w:ascii="Arial" w:hAnsi="Arial" w:cs="Arial"/>
          <w:color w:val="000000" w:themeColor="text1"/>
          <w:sz w:val="22"/>
          <w:szCs w:val="22"/>
        </w:rPr>
        <w:t xml:space="preserve">                                               </w:t>
      </w:r>
    </w:p>
    <w:p w14:paraId="37174BB3" w14:textId="1B463E44" w:rsidR="002A4E30" w:rsidRPr="00DF2B4B" w:rsidRDefault="002A4E30" w:rsidP="002A4E30">
      <w:pPr>
        <w:pStyle w:val="Corpo"/>
        <w:rPr>
          <w:rFonts w:ascii="Arial" w:hAnsi="Arial" w:cs="Arial"/>
          <w:color w:val="000000" w:themeColor="text1"/>
        </w:rPr>
      </w:pPr>
      <w:r w:rsidRPr="00DF2B4B">
        <w:rPr>
          <w:rFonts w:ascii="Arial" w:hAnsi="Arial" w:cs="Arial"/>
          <w:color w:val="000000" w:themeColor="text1"/>
        </w:rPr>
        <w:t>Natascia Maes</w:t>
      </w:r>
      <w:r w:rsidR="00192EAB" w:rsidRPr="00DF2B4B">
        <w:rPr>
          <w:rFonts w:ascii="Arial" w:hAnsi="Arial" w:cs="Arial"/>
          <w:color w:val="000000" w:themeColor="text1"/>
        </w:rPr>
        <w:t xml:space="preserve">i </w:t>
      </w:r>
      <w:r w:rsidR="004323BA" w:rsidRPr="00DF2B4B">
        <w:rPr>
          <w:rFonts w:ascii="Arial" w:hAnsi="Arial" w:cs="Arial"/>
          <w:color w:val="000000" w:themeColor="text1"/>
        </w:rPr>
        <w:t>335 1979414</w:t>
      </w:r>
    </w:p>
    <w:p w14:paraId="1F10B727" w14:textId="77777777" w:rsidR="00720F1F" w:rsidRPr="00DF2B4B" w:rsidRDefault="00000000" w:rsidP="002A4E30">
      <w:pPr>
        <w:pStyle w:val="Corpo"/>
        <w:rPr>
          <w:rFonts w:ascii="Arial" w:hAnsi="Arial" w:cs="Arial"/>
          <w:color w:val="000000" w:themeColor="text1"/>
        </w:rPr>
      </w:pPr>
      <w:hyperlink r:id="rId9" w:history="1">
        <w:r w:rsidR="002A4E30" w:rsidRPr="00DF2B4B">
          <w:rPr>
            <w:rStyle w:val="Collegamentoipertestuale"/>
            <w:rFonts w:ascii="Arial" w:hAnsi="Arial" w:cs="Arial"/>
            <w:color w:val="000000" w:themeColor="text1"/>
            <w:u w:val="none"/>
          </w:rPr>
          <w:t>natascia.maesi@gmail.com</w:t>
        </w:r>
      </w:hyperlink>
      <w:r w:rsidR="002A4E30" w:rsidRPr="00DF2B4B">
        <w:rPr>
          <w:rFonts w:ascii="Arial" w:hAnsi="Arial" w:cs="Arial"/>
          <w:color w:val="000000" w:themeColor="text1"/>
        </w:rPr>
        <w:t xml:space="preserve">         </w:t>
      </w:r>
    </w:p>
    <w:p w14:paraId="77A1A3E2" w14:textId="77777777" w:rsidR="00720F1F" w:rsidRPr="00DF2B4B" w:rsidRDefault="00720F1F" w:rsidP="002A4E30">
      <w:pPr>
        <w:pStyle w:val="Corpo"/>
        <w:rPr>
          <w:rFonts w:ascii="Arial" w:hAnsi="Arial" w:cs="Arial"/>
          <w:color w:val="000000" w:themeColor="text1"/>
        </w:rPr>
      </w:pPr>
    </w:p>
    <w:p w14:paraId="13BFDBFC" w14:textId="5F4F133B" w:rsidR="002A4E30" w:rsidRPr="00DF2B4B" w:rsidRDefault="002A4E30" w:rsidP="002A4E30">
      <w:pPr>
        <w:pStyle w:val="Corpo"/>
        <w:rPr>
          <w:rFonts w:ascii="Arial" w:hAnsi="Arial" w:cs="Arial"/>
          <w:color w:val="000000" w:themeColor="text1"/>
        </w:rPr>
      </w:pPr>
      <w:r w:rsidRPr="00DF2B4B">
        <w:rPr>
          <w:rFonts w:ascii="Arial" w:hAnsi="Arial" w:cs="Arial"/>
          <w:color w:val="000000" w:themeColor="text1"/>
        </w:rPr>
        <w:t xml:space="preserve">                                                                                      </w:t>
      </w:r>
    </w:p>
    <w:p w14:paraId="06F9F35D" w14:textId="055D4F0D" w:rsidR="002A4E30" w:rsidRPr="00DF2B4B" w:rsidRDefault="00720F1F"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r w:rsidRPr="00DF2B4B">
        <w:rPr>
          <w:rFonts w:ascii="Arial" w:hAnsi="Arial" w:cs="Arial"/>
          <w:color w:val="000000" w:themeColor="text1"/>
          <w:sz w:val="22"/>
          <w:szCs w:val="22"/>
        </w:rPr>
        <w:t>Ufficio Stampa LILT</w:t>
      </w:r>
    </w:p>
    <w:p w14:paraId="6345AA82" w14:textId="7699138D" w:rsidR="00720F1F" w:rsidRPr="00DF2B4B" w:rsidRDefault="00192EAB"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222222"/>
          <w:sz w:val="22"/>
          <w:szCs w:val="22"/>
          <w:shd w:val="clear" w:color="auto" w:fill="FFFFFF"/>
        </w:rPr>
      </w:pPr>
      <w:r w:rsidRPr="00DF2B4B">
        <w:rPr>
          <w:rFonts w:ascii="Arial" w:hAnsi="Arial" w:cs="Arial"/>
          <w:color w:val="222222"/>
          <w:sz w:val="22"/>
          <w:szCs w:val="22"/>
          <w:shd w:val="clear" w:color="auto" w:fill="FFFFFF"/>
        </w:rPr>
        <w:t>Gloria Pozzi</w:t>
      </w:r>
    </w:p>
    <w:p w14:paraId="115983A7" w14:textId="60A9B32B" w:rsidR="00192EAB" w:rsidRPr="00DF2B4B" w:rsidRDefault="00192EAB"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222222"/>
          <w:sz w:val="22"/>
          <w:szCs w:val="22"/>
          <w:shd w:val="clear" w:color="auto" w:fill="FFFFFF"/>
        </w:rPr>
      </w:pPr>
      <w:r w:rsidRPr="00DF2B4B">
        <w:rPr>
          <w:rFonts w:ascii="Arial" w:hAnsi="Arial" w:cs="Arial"/>
          <w:color w:val="222222"/>
          <w:sz w:val="22"/>
          <w:szCs w:val="22"/>
          <w:shd w:val="clear" w:color="auto" w:fill="FFFFFF"/>
        </w:rPr>
        <w:t>pozzi@abcomunicazioni.it</w:t>
      </w:r>
    </w:p>
    <w:p w14:paraId="6572B773" w14:textId="77777777" w:rsidR="00192EAB" w:rsidRPr="00DF2B4B" w:rsidRDefault="00192EAB"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p>
    <w:p w14:paraId="22EC222E" w14:textId="77777777" w:rsidR="00720F1F" w:rsidRPr="00DF2B4B" w:rsidRDefault="00720F1F"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p>
    <w:p w14:paraId="4EB86635" w14:textId="77777777" w:rsidR="00192EAB" w:rsidRPr="00DF2B4B" w:rsidRDefault="00720F1F" w:rsidP="00192E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r w:rsidRPr="00DF2B4B">
        <w:rPr>
          <w:rFonts w:ascii="Arial" w:hAnsi="Arial" w:cs="Arial"/>
          <w:color w:val="000000" w:themeColor="text1"/>
          <w:sz w:val="22"/>
          <w:szCs w:val="22"/>
        </w:rPr>
        <w:t>Ufficio Stampa FIF</w:t>
      </w:r>
    </w:p>
    <w:p w14:paraId="071987F8" w14:textId="408879E0" w:rsidR="00192EAB" w:rsidRPr="00DF2B4B" w:rsidRDefault="00192EAB" w:rsidP="00192E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r w:rsidRPr="00DF2B4B">
        <w:rPr>
          <w:rFonts w:ascii="Arial" w:hAnsi="Arial" w:cs="Arial"/>
          <w:color w:val="000000" w:themeColor="text1"/>
          <w:sz w:val="22"/>
          <w:szCs w:val="22"/>
        </w:rPr>
        <w:t>Federica Zar 348 2337014</w:t>
      </w:r>
    </w:p>
    <w:p w14:paraId="67B00B08" w14:textId="7981E5DE" w:rsidR="00720F1F" w:rsidRPr="00DF2B4B" w:rsidRDefault="00192EAB" w:rsidP="00192E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r w:rsidRPr="00DF2B4B">
        <w:rPr>
          <w:rFonts w:ascii="Arial" w:hAnsi="Arial" w:cs="Arial"/>
          <w:color w:val="000000" w:themeColor="text1"/>
          <w:sz w:val="22"/>
          <w:szCs w:val="22"/>
        </w:rPr>
        <w:t>zar@apscom.it</w:t>
      </w:r>
    </w:p>
    <w:p w14:paraId="1BCAEB68" w14:textId="77777777" w:rsidR="00720F1F" w:rsidRPr="00DF2B4B" w:rsidRDefault="00720F1F"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p>
    <w:p w14:paraId="720F9B1D" w14:textId="77777777" w:rsidR="00192EAB" w:rsidRPr="00DF2B4B" w:rsidRDefault="00192EAB" w:rsidP="00192EAB">
      <w:pPr>
        <w:jc w:val="both"/>
        <w:rPr>
          <w:rFonts w:ascii="Arial" w:hAnsi="Arial" w:cs="Arial"/>
          <w:sz w:val="22"/>
          <w:szCs w:val="22"/>
        </w:rPr>
      </w:pPr>
      <w:r w:rsidRPr="00DF2B4B">
        <w:rPr>
          <w:rFonts w:ascii="Arial" w:hAnsi="Arial" w:cs="Arial"/>
          <w:sz w:val="22"/>
          <w:szCs w:val="22"/>
        </w:rPr>
        <w:t>Ufficio Stampa Pro Loco d'Italia Aps</w:t>
      </w:r>
    </w:p>
    <w:p w14:paraId="5BBE93BB" w14:textId="70CF774A" w:rsidR="00192EAB" w:rsidRPr="00DF2B4B" w:rsidRDefault="00192EAB" w:rsidP="00192EAB">
      <w:pPr>
        <w:jc w:val="both"/>
        <w:rPr>
          <w:rFonts w:ascii="Arial" w:hAnsi="Arial" w:cs="Arial"/>
          <w:sz w:val="22"/>
          <w:szCs w:val="22"/>
        </w:rPr>
      </w:pPr>
      <w:r w:rsidRPr="00DF2B4B">
        <w:rPr>
          <w:rFonts w:ascii="Arial" w:hAnsi="Arial" w:cs="Arial"/>
          <w:sz w:val="22"/>
          <w:szCs w:val="22"/>
        </w:rPr>
        <w:t>Ludovico Licciardello 3346109534</w:t>
      </w:r>
    </w:p>
    <w:p w14:paraId="393651DD" w14:textId="77777777" w:rsidR="00192EAB" w:rsidRPr="00DF2B4B" w:rsidRDefault="00192EAB" w:rsidP="00192EAB">
      <w:pPr>
        <w:jc w:val="both"/>
        <w:rPr>
          <w:rFonts w:ascii="Arial" w:hAnsi="Arial" w:cs="Arial"/>
          <w:sz w:val="22"/>
          <w:szCs w:val="22"/>
        </w:rPr>
      </w:pPr>
      <w:r w:rsidRPr="00DF2B4B">
        <w:rPr>
          <w:rFonts w:ascii="Arial" w:hAnsi="Arial" w:cs="Arial"/>
          <w:sz w:val="22"/>
          <w:szCs w:val="22"/>
        </w:rPr>
        <w:t xml:space="preserve">Ufficiostampa@unpli.info </w:t>
      </w:r>
    </w:p>
    <w:p w14:paraId="371AFD2D" w14:textId="011EF439" w:rsidR="006A0890" w:rsidRPr="00935AEE" w:rsidRDefault="006A0890" w:rsidP="00935AEE">
      <w:pPr>
        <w:widowControl w:val="0"/>
        <w:tabs>
          <w:tab w:val="left" w:pos="1290"/>
          <w:tab w:val="left" w:pos="1291"/>
          <w:tab w:val="left" w:pos="5261"/>
        </w:tabs>
        <w:autoSpaceDE w:val="0"/>
        <w:autoSpaceDN w:val="0"/>
        <w:spacing w:before="17"/>
        <w:rPr>
          <w:rFonts w:ascii="Helvetica Neue" w:eastAsia="Arial" w:hAnsi="Helvetica Neue" w:cs="Arial"/>
          <w:i/>
          <w:iCs/>
        </w:rPr>
      </w:pPr>
    </w:p>
    <w:sectPr w:rsidR="006A0890" w:rsidRPr="00935AEE" w:rsidSect="0032519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84F3" w14:textId="77777777" w:rsidR="00A873CA" w:rsidRDefault="00A873CA" w:rsidP="00E126CF">
      <w:r>
        <w:separator/>
      </w:r>
    </w:p>
  </w:endnote>
  <w:endnote w:type="continuationSeparator" w:id="0">
    <w:p w14:paraId="58A874EA" w14:textId="77777777" w:rsidR="00A873CA" w:rsidRDefault="00A873CA" w:rsidP="00E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w:altName w:val="Sitka Heading"/>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26437"/>
      <w:docPartObj>
        <w:docPartGallery w:val="Page Numbers (Bottom of Page)"/>
        <w:docPartUnique/>
      </w:docPartObj>
    </w:sdtPr>
    <w:sdtContent>
      <w:p w14:paraId="2D34FB58" w14:textId="31E4EE9D" w:rsidR="00355483" w:rsidRDefault="00355483">
        <w:pPr>
          <w:pStyle w:val="Pidipagina"/>
          <w:jc w:val="right"/>
        </w:pPr>
        <w:r>
          <w:fldChar w:fldCharType="begin"/>
        </w:r>
        <w:r>
          <w:instrText>PAGE   \* MERGEFORMAT</w:instrText>
        </w:r>
        <w:r>
          <w:fldChar w:fldCharType="separate"/>
        </w:r>
        <w:r w:rsidR="006638AA">
          <w:rPr>
            <w:noProof/>
          </w:rPr>
          <w:t>2</w:t>
        </w:r>
        <w:r>
          <w:fldChar w:fldCharType="end"/>
        </w:r>
      </w:p>
    </w:sdtContent>
  </w:sdt>
  <w:p w14:paraId="047044C8" w14:textId="77777777" w:rsidR="00355483" w:rsidRDefault="003554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EC84" w14:textId="77777777" w:rsidR="00A873CA" w:rsidRDefault="00A873CA" w:rsidP="00E126CF">
      <w:r>
        <w:separator/>
      </w:r>
    </w:p>
  </w:footnote>
  <w:footnote w:type="continuationSeparator" w:id="0">
    <w:p w14:paraId="247B7450" w14:textId="77777777" w:rsidR="00A873CA" w:rsidRDefault="00A873CA" w:rsidP="00E1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2F1B" w14:textId="38C4BA4B" w:rsidR="00E87439" w:rsidRDefault="00E87439">
    <w:pPr>
      <w:spacing w:line="264" w:lineRule="auto"/>
    </w:pPr>
    <w:r>
      <w:rPr>
        <w:noProof/>
        <w:lang w:eastAsia="it-IT"/>
      </w:rPr>
      <w:drawing>
        <wp:anchor distT="0" distB="0" distL="114300" distR="114300" simplePos="0" relativeHeight="251660288" behindDoc="0" locked="0" layoutInCell="1" allowOverlap="1" wp14:anchorId="71F5DA29" wp14:editId="33182778">
          <wp:simplePos x="0" y="0"/>
          <wp:positionH relativeFrom="column">
            <wp:posOffset>5633085</wp:posOffset>
          </wp:positionH>
          <wp:positionV relativeFrom="paragraph">
            <wp:posOffset>-1905</wp:posOffset>
          </wp:positionV>
          <wp:extent cx="434975" cy="647700"/>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34975" cy="647700"/>
                  </a:xfrm>
                  <a:prstGeom prst="rect">
                    <a:avLst/>
                  </a:prstGeom>
                </pic:spPr>
              </pic:pic>
            </a:graphicData>
          </a:graphic>
        </wp:anchor>
      </w:drawing>
    </w:r>
    <w:r w:rsidR="006638AA">
      <w:rPr>
        <w:noProof/>
        <w:lang w:eastAsia="it-IT"/>
      </w:rPr>
      <w:drawing>
        <wp:inline distT="0" distB="0" distL="0" distR="0" wp14:anchorId="6E2BA782" wp14:editId="7C46A8A9">
          <wp:extent cx="1543050" cy="7186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NCO2023.png"/>
                  <pic:cNvPicPr/>
                </pic:nvPicPr>
                <pic:blipFill>
                  <a:blip r:embed="rId2">
                    <a:extLst>
                      <a:ext uri="{28A0092B-C50C-407E-A947-70E740481C1C}">
                        <a14:useLocalDpi xmlns:a14="http://schemas.microsoft.com/office/drawing/2010/main" val="0"/>
                      </a:ext>
                    </a:extLst>
                  </a:blip>
                  <a:stretch>
                    <a:fillRect/>
                  </a:stretch>
                </pic:blipFill>
                <pic:spPr>
                  <a:xfrm>
                    <a:off x="0" y="0"/>
                    <a:ext cx="1547008" cy="720535"/>
                  </a:xfrm>
                  <a:prstGeom prst="rect">
                    <a:avLst/>
                  </a:prstGeom>
                </pic:spPr>
              </pic:pic>
            </a:graphicData>
          </a:graphic>
        </wp:inline>
      </w:drawing>
    </w:r>
  </w:p>
  <w:p w14:paraId="26E4A236" w14:textId="77777777" w:rsidR="00E87439" w:rsidRDefault="00E874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747"/>
    <w:multiLevelType w:val="hybridMultilevel"/>
    <w:tmpl w:val="3F261706"/>
    <w:lvl w:ilvl="0" w:tplc="1764AD7E">
      <w:numFmt w:val="bullet"/>
      <w:lvlText w:val="-"/>
      <w:lvlJc w:val="left"/>
      <w:pPr>
        <w:ind w:left="720" w:hanging="360"/>
      </w:pPr>
      <w:rPr>
        <w:rFonts w:ascii="Helvetica Neue" w:eastAsiaTheme="minorHAnsi"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352D2"/>
    <w:multiLevelType w:val="hybridMultilevel"/>
    <w:tmpl w:val="32F2C6CA"/>
    <w:lvl w:ilvl="0" w:tplc="D1B6B502">
      <w:numFmt w:val="bullet"/>
      <w:lvlText w:val="-"/>
      <w:lvlJc w:val="left"/>
      <w:pPr>
        <w:ind w:left="973" w:hanging="360"/>
      </w:pPr>
      <w:rPr>
        <w:rFonts w:ascii="Arial" w:eastAsia="Arial" w:hAnsi="Arial" w:cs="Arial" w:hint="default"/>
        <w:w w:val="75"/>
        <w:sz w:val="24"/>
        <w:szCs w:val="24"/>
        <w:lang w:val="it-IT" w:eastAsia="en-US" w:bidi="ar-SA"/>
      </w:rPr>
    </w:lvl>
    <w:lvl w:ilvl="1" w:tplc="C2BC62D6">
      <w:numFmt w:val="bullet"/>
      <w:lvlText w:val="-"/>
      <w:lvlJc w:val="left"/>
      <w:pPr>
        <w:ind w:left="1290" w:hanging="360"/>
      </w:pPr>
      <w:rPr>
        <w:rFonts w:ascii="Arial" w:eastAsia="Arial" w:hAnsi="Arial" w:cs="Arial" w:hint="default"/>
        <w:w w:val="91"/>
        <w:sz w:val="24"/>
        <w:szCs w:val="24"/>
        <w:lang w:val="it-IT" w:eastAsia="en-US" w:bidi="ar-SA"/>
      </w:rPr>
    </w:lvl>
    <w:lvl w:ilvl="2" w:tplc="09CAE012">
      <w:numFmt w:val="bullet"/>
      <w:lvlText w:val="•"/>
      <w:lvlJc w:val="left"/>
      <w:pPr>
        <w:ind w:left="2274" w:hanging="360"/>
      </w:pPr>
      <w:rPr>
        <w:rFonts w:hint="default"/>
        <w:lang w:val="it-IT" w:eastAsia="en-US" w:bidi="ar-SA"/>
      </w:rPr>
    </w:lvl>
    <w:lvl w:ilvl="3" w:tplc="C6506AF0">
      <w:numFmt w:val="bullet"/>
      <w:lvlText w:val="•"/>
      <w:lvlJc w:val="left"/>
      <w:pPr>
        <w:ind w:left="3248" w:hanging="360"/>
      </w:pPr>
      <w:rPr>
        <w:rFonts w:hint="default"/>
        <w:lang w:val="it-IT" w:eastAsia="en-US" w:bidi="ar-SA"/>
      </w:rPr>
    </w:lvl>
    <w:lvl w:ilvl="4" w:tplc="03227130">
      <w:numFmt w:val="bullet"/>
      <w:lvlText w:val="•"/>
      <w:lvlJc w:val="left"/>
      <w:pPr>
        <w:ind w:left="4222" w:hanging="360"/>
      </w:pPr>
      <w:rPr>
        <w:rFonts w:hint="default"/>
        <w:lang w:val="it-IT" w:eastAsia="en-US" w:bidi="ar-SA"/>
      </w:rPr>
    </w:lvl>
    <w:lvl w:ilvl="5" w:tplc="A1F6D534">
      <w:numFmt w:val="bullet"/>
      <w:lvlText w:val="•"/>
      <w:lvlJc w:val="left"/>
      <w:pPr>
        <w:ind w:left="5196" w:hanging="360"/>
      </w:pPr>
      <w:rPr>
        <w:rFonts w:hint="default"/>
        <w:lang w:val="it-IT" w:eastAsia="en-US" w:bidi="ar-SA"/>
      </w:rPr>
    </w:lvl>
    <w:lvl w:ilvl="6" w:tplc="D8DE3FFE">
      <w:numFmt w:val="bullet"/>
      <w:lvlText w:val="•"/>
      <w:lvlJc w:val="left"/>
      <w:pPr>
        <w:ind w:left="6170" w:hanging="360"/>
      </w:pPr>
      <w:rPr>
        <w:rFonts w:hint="default"/>
        <w:lang w:val="it-IT" w:eastAsia="en-US" w:bidi="ar-SA"/>
      </w:rPr>
    </w:lvl>
    <w:lvl w:ilvl="7" w:tplc="59BE3C7C">
      <w:numFmt w:val="bullet"/>
      <w:lvlText w:val="•"/>
      <w:lvlJc w:val="left"/>
      <w:pPr>
        <w:ind w:left="7144" w:hanging="360"/>
      </w:pPr>
      <w:rPr>
        <w:rFonts w:hint="default"/>
        <w:lang w:val="it-IT" w:eastAsia="en-US" w:bidi="ar-SA"/>
      </w:rPr>
    </w:lvl>
    <w:lvl w:ilvl="8" w:tplc="CD749294">
      <w:numFmt w:val="bullet"/>
      <w:lvlText w:val="•"/>
      <w:lvlJc w:val="left"/>
      <w:pPr>
        <w:ind w:left="8118" w:hanging="360"/>
      </w:pPr>
      <w:rPr>
        <w:rFonts w:hint="default"/>
        <w:lang w:val="it-IT" w:eastAsia="en-US" w:bidi="ar-SA"/>
      </w:rPr>
    </w:lvl>
  </w:abstractNum>
  <w:abstractNum w:abstractNumId="2" w15:restartNumberingAfterBreak="0">
    <w:nsid w:val="1ABC61B6"/>
    <w:multiLevelType w:val="hybridMultilevel"/>
    <w:tmpl w:val="A21C8E20"/>
    <w:lvl w:ilvl="0" w:tplc="DA1E5E5A">
      <w:start w:val="1"/>
      <w:numFmt w:val="decimal"/>
      <w:lvlText w:val="%1"/>
      <w:lvlJc w:val="left"/>
      <w:pPr>
        <w:ind w:left="220" w:hanging="195"/>
      </w:pPr>
      <w:rPr>
        <w:rFonts w:ascii="Arial" w:eastAsia="Arial" w:hAnsi="Arial" w:cs="Arial" w:hint="default"/>
        <w:w w:val="91"/>
        <w:sz w:val="24"/>
        <w:szCs w:val="24"/>
        <w:lang w:val="it-IT" w:eastAsia="en-US" w:bidi="ar-SA"/>
      </w:rPr>
    </w:lvl>
    <w:lvl w:ilvl="1" w:tplc="0C2E8DF0">
      <w:numFmt w:val="bullet"/>
      <w:lvlText w:val="•"/>
      <w:lvlJc w:val="left"/>
      <w:pPr>
        <w:ind w:left="1205" w:hanging="195"/>
      </w:pPr>
      <w:rPr>
        <w:rFonts w:hint="default"/>
        <w:lang w:val="it-IT" w:eastAsia="en-US" w:bidi="ar-SA"/>
      </w:rPr>
    </w:lvl>
    <w:lvl w:ilvl="2" w:tplc="C3FC2B7A">
      <w:numFmt w:val="bullet"/>
      <w:lvlText w:val="•"/>
      <w:lvlJc w:val="left"/>
      <w:pPr>
        <w:ind w:left="2191" w:hanging="195"/>
      </w:pPr>
      <w:rPr>
        <w:rFonts w:hint="default"/>
        <w:lang w:val="it-IT" w:eastAsia="en-US" w:bidi="ar-SA"/>
      </w:rPr>
    </w:lvl>
    <w:lvl w:ilvl="3" w:tplc="408A5FCA">
      <w:numFmt w:val="bullet"/>
      <w:lvlText w:val="•"/>
      <w:lvlJc w:val="left"/>
      <w:pPr>
        <w:ind w:left="3177" w:hanging="195"/>
      </w:pPr>
      <w:rPr>
        <w:rFonts w:hint="default"/>
        <w:lang w:val="it-IT" w:eastAsia="en-US" w:bidi="ar-SA"/>
      </w:rPr>
    </w:lvl>
    <w:lvl w:ilvl="4" w:tplc="1F069852">
      <w:numFmt w:val="bullet"/>
      <w:lvlText w:val="•"/>
      <w:lvlJc w:val="left"/>
      <w:pPr>
        <w:ind w:left="4163" w:hanging="195"/>
      </w:pPr>
      <w:rPr>
        <w:rFonts w:hint="default"/>
        <w:lang w:val="it-IT" w:eastAsia="en-US" w:bidi="ar-SA"/>
      </w:rPr>
    </w:lvl>
    <w:lvl w:ilvl="5" w:tplc="F5F68F30">
      <w:numFmt w:val="bullet"/>
      <w:lvlText w:val="•"/>
      <w:lvlJc w:val="left"/>
      <w:pPr>
        <w:ind w:left="5149" w:hanging="195"/>
      </w:pPr>
      <w:rPr>
        <w:rFonts w:hint="default"/>
        <w:lang w:val="it-IT" w:eastAsia="en-US" w:bidi="ar-SA"/>
      </w:rPr>
    </w:lvl>
    <w:lvl w:ilvl="6" w:tplc="9966586C">
      <w:numFmt w:val="bullet"/>
      <w:lvlText w:val="•"/>
      <w:lvlJc w:val="left"/>
      <w:pPr>
        <w:ind w:left="6135" w:hanging="195"/>
      </w:pPr>
      <w:rPr>
        <w:rFonts w:hint="default"/>
        <w:lang w:val="it-IT" w:eastAsia="en-US" w:bidi="ar-SA"/>
      </w:rPr>
    </w:lvl>
    <w:lvl w:ilvl="7" w:tplc="BAD61DEC">
      <w:numFmt w:val="bullet"/>
      <w:lvlText w:val="•"/>
      <w:lvlJc w:val="left"/>
      <w:pPr>
        <w:ind w:left="7121" w:hanging="195"/>
      </w:pPr>
      <w:rPr>
        <w:rFonts w:hint="default"/>
        <w:lang w:val="it-IT" w:eastAsia="en-US" w:bidi="ar-SA"/>
      </w:rPr>
    </w:lvl>
    <w:lvl w:ilvl="8" w:tplc="4C5AA2DA">
      <w:numFmt w:val="bullet"/>
      <w:lvlText w:val="•"/>
      <w:lvlJc w:val="left"/>
      <w:pPr>
        <w:ind w:left="8107" w:hanging="195"/>
      </w:pPr>
      <w:rPr>
        <w:rFonts w:hint="default"/>
        <w:lang w:val="it-IT" w:eastAsia="en-US" w:bidi="ar-SA"/>
      </w:rPr>
    </w:lvl>
  </w:abstractNum>
  <w:abstractNum w:abstractNumId="3" w15:restartNumberingAfterBreak="0">
    <w:nsid w:val="632A0268"/>
    <w:multiLevelType w:val="hybridMultilevel"/>
    <w:tmpl w:val="0B8C3BFC"/>
    <w:lvl w:ilvl="0" w:tplc="CE60B9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4725972">
    <w:abstractNumId w:val="3"/>
  </w:num>
  <w:num w:numId="2" w16cid:durableId="270934962">
    <w:abstractNumId w:val="0"/>
  </w:num>
  <w:num w:numId="3" w16cid:durableId="1377005271">
    <w:abstractNumId w:val="1"/>
  </w:num>
  <w:num w:numId="4" w16cid:durableId="13950831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Gloria Pozzi">
    <w15:presenceInfo w15:providerId="AD" w15:userId="S-1-5-21-286086364-620564329-3150596529-1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890"/>
    <w:rsid w:val="00010D74"/>
    <w:rsid w:val="00034A54"/>
    <w:rsid w:val="00035888"/>
    <w:rsid w:val="00051735"/>
    <w:rsid w:val="00061792"/>
    <w:rsid w:val="000626A7"/>
    <w:rsid w:val="0007428A"/>
    <w:rsid w:val="000B5B3F"/>
    <w:rsid w:val="000B7B9C"/>
    <w:rsid w:val="00101630"/>
    <w:rsid w:val="00102D8E"/>
    <w:rsid w:val="00103F6C"/>
    <w:rsid w:val="001137BA"/>
    <w:rsid w:val="00115ED0"/>
    <w:rsid w:val="00124FE8"/>
    <w:rsid w:val="00142FDB"/>
    <w:rsid w:val="00146A6F"/>
    <w:rsid w:val="00152003"/>
    <w:rsid w:val="0018436F"/>
    <w:rsid w:val="00192EAB"/>
    <w:rsid w:val="001A0586"/>
    <w:rsid w:val="001A186D"/>
    <w:rsid w:val="001B10B3"/>
    <w:rsid w:val="001B1476"/>
    <w:rsid w:val="001B6495"/>
    <w:rsid w:val="001C3902"/>
    <w:rsid w:val="00203628"/>
    <w:rsid w:val="00210E2F"/>
    <w:rsid w:val="00215ABC"/>
    <w:rsid w:val="00251FE0"/>
    <w:rsid w:val="00255B6B"/>
    <w:rsid w:val="0026227F"/>
    <w:rsid w:val="0027028D"/>
    <w:rsid w:val="0029263A"/>
    <w:rsid w:val="00297C50"/>
    <w:rsid w:val="002A4E30"/>
    <w:rsid w:val="002A69EF"/>
    <w:rsid w:val="00310AF5"/>
    <w:rsid w:val="00325197"/>
    <w:rsid w:val="0032588D"/>
    <w:rsid w:val="00325EB8"/>
    <w:rsid w:val="00330A96"/>
    <w:rsid w:val="0033799E"/>
    <w:rsid w:val="00341DC1"/>
    <w:rsid w:val="00350B05"/>
    <w:rsid w:val="00355483"/>
    <w:rsid w:val="00365803"/>
    <w:rsid w:val="00367963"/>
    <w:rsid w:val="00373ACF"/>
    <w:rsid w:val="00375988"/>
    <w:rsid w:val="003A1362"/>
    <w:rsid w:val="003B1DCC"/>
    <w:rsid w:val="003C6056"/>
    <w:rsid w:val="003F501C"/>
    <w:rsid w:val="00410183"/>
    <w:rsid w:val="0041279A"/>
    <w:rsid w:val="0041299D"/>
    <w:rsid w:val="0043067A"/>
    <w:rsid w:val="004323BA"/>
    <w:rsid w:val="00453A0C"/>
    <w:rsid w:val="0045432B"/>
    <w:rsid w:val="004734AD"/>
    <w:rsid w:val="00480497"/>
    <w:rsid w:val="0049325E"/>
    <w:rsid w:val="00493AF7"/>
    <w:rsid w:val="004A78D4"/>
    <w:rsid w:val="004B00FF"/>
    <w:rsid w:val="004B1E8F"/>
    <w:rsid w:val="004C3ACE"/>
    <w:rsid w:val="00500BB5"/>
    <w:rsid w:val="0050778D"/>
    <w:rsid w:val="0051409A"/>
    <w:rsid w:val="00514D06"/>
    <w:rsid w:val="0054109F"/>
    <w:rsid w:val="005411DC"/>
    <w:rsid w:val="00560F38"/>
    <w:rsid w:val="0056205E"/>
    <w:rsid w:val="00585C85"/>
    <w:rsid w:val="005C4617"/>
    <w:rsid w:val="005C5175"/>
    <w:rsid w:val="005C7530"/>
    <w:rsid w:val="005D21A9"/>
    <w:rsid w:val="00610C06"/>
    <w:rsid w:val="00611E5A"/>
    <w:rsid w:val="006128ED"/>
    <w:rsid w:val="00613048"/>
    <w:rsid w:val="00613DED"/>
    <w:rsid w:val="006404B2"/>
    <w:rsid w:val="006638AA"/>
    <w:rsid w:val="0066545E"/>
    <w:rsid w:val="00675662"/>
    <w:rsid w:val="00681D31"/>
    <w:rsid w:val="006A0890"/>
    <w:rsid w:val="006A0F9F"/>
    <w:rsid w:val="006C21FE"/>
    <w:rsid w:val="006D52FD"/>
    <w:rsid w:val="006E1E82"/>
    <w:rsid w:val="006F16E7"/>
    <w:rsid w:val="0070401F"/>
    <w:rsid w:val="00712BB2"/>
    <w:rsid w:val="007207D1"/>
    <w:rsid w:val="00720F1F"/>
    <w:rsid w:val="00726813"/>
    <w:rsid w:val="00734F6F"/>
    <w:rsid w:val="007416D9"/>
    <w:rsid w:val="0077671E"/>
    <w:rsid w:val="00777344"/>
    <w:rsid w:val="00790571"/>
    <w:rsid w:val="007A1C01"/>
    <w:rsid w:val="007A57CF"/>
    <w:rsid w:val="007C1275"/>
    <w:rsid w:val="007C570D"/>
    <w:rsid w:val="007F2B5D"/>
    <w:rsid w:val="007F2F0A"/>
    <w:rsid w:val="008019B6"/>
    <w:rsid w:val="0080366E"/>
    <w:rsid w:val="00807E3D"/>
    <w:rsid w:val="0083051A"/>
    <w:rsid w:val="008544A8"/>
    <w:rsid w:val="00857BB7"/>
    <w:rsid w:val="008931CE"/>
    <w:rsid w:val="008A52EC"/>
    <w:rsid w:val="008B1CA8"/>
    <w:rsid w:val="008E1079"/>
    <w:rsid w:val="008E61D2"/>
    <w:rsid w:val="008E6AE7"/>
    <w:rsid w:val="008F2B4F"/>
    <w:rsid w:val="00933956"/>
    <w:rsid w:val="00935AEE"/>
    <w:rsid w:val="009443DC"/>
    <w:rsid w:val="00946945"/>
    <w:rsid w:val="009565E3"/>
    <w:rsid w:val="00963398"/>
    <w:rsid w:val="009756FA"/>
    <w:rsid w:val="0098174F"/>
    <w:rsid w:val="009840E0"/>
    <w:rsid w:val="0099351A"/>
    <w:rsid w:val="009B3E98"/>
    <w:rsid w:val="009C3085"/>
    <w:rsid w:val="009E09F8"/>
    <w:rsid w:val="009F3AFA"/>
    <w:rsid w:val="00A16400"/>
    <w:rsid w:val="00A21F10"/>
    <w:rsid w:val="00A41423"/>
    <w:rsid w:val="00A4330A"/>
    <w:rsid w:val="00A443FF"/>
    <w:rsid w:val="00A55D7C"/>
    <w:rsid w:val="00A8530C"/>
    <w:rsid w:val="00A873CA"/>
    <w:rsid w:val="00AB17A0"/>
    <w:rsid w:val="00AC4BED"/>
    <w:rsid w:val="00AF7883"/>
    <w:rsid w:val="00B00779"/>
    <w:rsid w:val="00B049D9"/>
    <w:rsid w:val="00B17BFF"/>
    <w:rsid w:val="00B36814"/>
    <w:rsid w:val="00B368E3"/>
    <w:rsid w:val="00B44A4C"/>
    <w:rsid w:val="00B6148F"/>
    <w:rsid w:val="00B63E07"/>
    <w:rsid w:val="00B96322"/>
    <w:rsid w:val="00BA76CE"/>
    <w:rsid w:val="00BB0AE3"/>
    <w:rsid w:val="00BB0C4E"/>
    <w:rsid w:val="00BB13CD"/>
    <w:rsid w:val="00BB26DD"/>
    <w:rsid w:val="00BB2940"/>
    <w:rsid w:val="00BC3C21"/>
    <w:rsid w:val="00BD65E5"/>
    <w:rsid w:val="00BE4440"/>
    <w:rsid w:val="00BE6E70"/>
    <w:rsid w:val="00C3784A"/>
    <w:rsid w:val="00C5203F"/>
    <w:rsid w:val="00C55CB8"/>
    <w:rsid w:val="00C57C47"/>
    <w:rsid w:val="00C63091"/>
    <w:rsid w:val="00C6647A"/>
    <w:rsid w:val="00C811F8"/>
    <w:rsid w:val="00C835FD"/>
    <w:rsid w:val="00CB5786"/>
    <w:rsid w:val="00CB7E55"/>
    <w:rsid w:val="00CD6924"/>
    <w:rsid w:val="00CE2F30"/>
    <w:rsid w:val="00CF659A"/>
    <w:rsid w:val="00D0409D"/>
    <w:rsid w:val="00D07A06"/>
    <w:rsid w:val="00D41FDF"/>
    <w:rsid w:val="00D55FA0"/>
    <w:rsid w:val="00D7216F"/>
    <w:rsid w:val="00D82B88"/>
    <w:rsid w:val="00D95FD1"/>
    <w:rsid w:val="00DA2649"/>
    <w:rsid w:val="00DA6797"/>
    <w:rsid w:val="00DB3A4A"/>
    <w:rsid w:val="00DB64B3"/>
    <w:rsid w:val="00DD4455"/>
    <w:rsid w:val="00DE16C7"/>
    <w:rsid w:val="00DE38A8"/>
    <w:rsid w:val="00DF2B4B"/>
    <w:rsid w:val="00E01408"/>
    <w:rsid w:val="00E126CF"/>
    <w:rsid w:val="00E25865"/>
    <w:rsid w:val="00E61B24"/>
    <w:rsid w:val="00E8626F"/>
    <w:rsid w:val="00E87439"/>
    <w:rsid w:val="00EA6442"/>
    <w:rsid w:val="00EC0ACE"/>
    <w:rsid w:val="00EC6A41"/>
    <w:rsid w:val="00EE7FAB"/>
    <w:rsid w:val="00F0016B"/>
    <w:rsid w:val="00F01447"/>
    <w:rsid w:val="00F16582"/>
    <w:rsid w:val="00F45657"/>
    <w:rsid w:val="00F60E10"/>
    <w:rsid w:val="00F67BC3"/>
    <w:rsid w:val="00F70FE8"/>
    <w:rsid w:val="00F86527"/>
    <w:rsid w:val="00F869D5"/>
    <w:rsid w:val="00F92733"/>
    <w:rsid w:val="00FB1106"/>
    <w:rsid w:val="00FB3F05"/>
    <w:rsid w:val="00FE1548"/>
    <w:rsid w:val="00FE493D"/>
    <w:rsid w:val="00FF4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DAE1"/>
  <w15:docId w15:val="{C13DB0CD-E9F9-CB42-B4D0-E975834A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A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570D"/>
    <w:pPr>
      <w:ind w:left="720"/>
      <w:contextualSpacing/>
    </w:pPr>
  </w:style>
  <w:style w:type="paragraph" w:styleId="Intestazione">
    <w:name w:val="header"/>
    <w:basedOn w:val="Normale"/>
    <w:link w:val="IntestazioneCarattere"/>
    <w:uiPriority w:val="99"/>
    <w:unhideWhenUsed/>
    <w:rsid w:val="00E126CF"/>
    <w:pPr>
      <w:tabs>
        <w:tab w:val="center" w:pos="4819"/>
        <w:tab w:val="right" w:pos="9638"/>
      </w:tabs>
    </w:pPr>
  </w:style>
  <w:style w:type="character" w:customStyle="1" w:styleId="IntestazioneCarattere">
    <w:name w:val="Intestazione Carattere"/>
    <w:basedOn w:val="Carpredefinitoparagrafo"/>
    <w:link w:val="Intestazione"/>
    <w:uiPriority w:val="99"/>
    <w:rsid w:val="00E126CF"/>
  </w:style>
  <w:style w:type="paragraph" w:styleId="Pidipagina">
    <w:name w:val="footer"/>
    <w:basedOn w:val="Normale"/>
    <w:link w:val="PidipaginaCarattere"/>
    <w:uiPriority w:val="99"/>
    <w:unhideWhenUsed/>
    <w:rsid w:val="00E126CF"/>
    <w:pPr>
      <w:tabs>
        <w:tab w:val="center" w:pos="4819"/>
        <w:tab w:val="right" w:pos="9638"/>
      </w:tabs>
    </w:pPr>
  </w:style>
  <w:style w:type="character" w:customStyle="1" w:styleId="PidipaginaCarattere">
    <w:name w:val="Piè di pagina Carattere"/>
    <w:basedOn w:val="Carpredefinitoparagrafo"/>
    <w:link w:val="Pidipagina"/>
    <w:uiPriority w:val="99"/>
    <w:rsid w:val="00E126CF"/>
  </w:style>
  <w:style w:type="paragraph" w:styleId="Titolo">
    <w:name w:val="Title"/>
    <w:basedOn w:val="Normale"/>
    <w:link w:val="TitoloCarattere"/>
    <w:uiPriority w:val="10"/>
    <w:qFormat/>
    <w:rsid w:val="001B10B3"/>
    <w:pPr>
      <w:widowControl w:val="0"/>
      <w:autoSpaceDE w:val="0"/>
      <w:autoSpaceDN w:val="0"/>
      <w:spacing w:line="645" w:lineRule="exact"/>
      <w:ind w:left="502" w:right="509"/>
      <w:jc w:val="center"/>
    </w:pPr>
    <w:rPr>
      <w:rFonts w:ascii="Times New Roman" w:eastAsia="Times New Roman" w:hAnsi="Times New Roman" w:cs="Times New Roman"/>
      <w:b/>
      <w:bCs/>
      <w:sz w:val="56"/>
      <w:szCs w:val="56"/>
    </w:rPr>
  </w:style>
  <w:style w:type="character" w:customStyle="1" w:styleId="TitoloCarattere">
    <w:name w:val="Titolo Carattere"/>
    <w:basedOn w:val="Carpredefinitoparagrafo"/>
    <w:link w:val="Titolo"/>
    <w:uiPriority w:val="10"/>
    <w:rsid w:val="001B10B3"/>
    <w:rPr>
      <w:rFonts w:ascii="Times New Roman" w:eastAsia="Times New Roman" w:hAnsi="Times New Roman" w:cs="Times New Roman"/>
      <w:b/>
      <w:bCs/>
      <w:sz w:val="56"/>
      <w:szCs w:val="56"/>
    </w:rPr>
  </w:style>
  <w:style w:type="character" w:styleId="Collegamentoipertestuale">
    <w:name w:val="Hyperlink"/>
    <w:basedOn w:val="Carpredefinitoparagrafo"/>
    <w:uiPriority w:val="99"/>
    <w:unhideWhenUsed/>
    <w:rsid w:val="001B10B3"/>
    <w:rPr>
      <w:color w:val="0563C1" w:themeColor="hyperlink"/>
      <w:u w:val="single"/>
    </w:rPr>
  </w:style>
  <w:style w:type="character" w:customStyle="1" w:styleId="Menzionenonrisolta1">
    <w:name w:val="Menzione non risolta1"/>
    <w:basedOn w:val="Carpredefinitoparagrafo"/>
    <w:uiPriority w:val="99"/>
    <w:semiHidden/>
    <w:unhideWhenUsed/>
    <w:rsid w:val="001B10B3"/>
    <w:rPr>
      <w:color w:val="605E5C"/>
      <w:shd w:val="clear" w:color="auto" w:fill="E1DFDD"/>
    </w:rPr>
  </w:style>
  <w:style w:type="paragraph" w:styleId="Corpotesto">
    <w:name w:val="Body Text"/>
    <w:basedOn w:val="Normale"/>
    <w:link w:val="CorpotestoCarattere"/>
    <w:uiPriority w:val="1"/>
    <w:qFormat/>
    <w:rsid w:val="00BA76CE"/>
    <w:pPr>
      <w:widowControl w:val="0"/>
      <w:autoSpaceDE w:val="0"/>
      <w:autoSpaceDN w:val="0"/>
    </w:pPr>
    <w:rPr>
      <w:rFonts w:ascii="Arial" w:eastAsia="Arial" w:hAnsi="Arial" w:cs="Arial"/>
    </w:rPr>
  </w:style>
  <w:style w:type="character" w:customStyle="1" w:styleId="CorpotestoCarattere">
    <w:name w:val="Corpo testo Carattere"/>
    <w:basedOn w:val="Carpredefinitoparagrafo"/>
    <w:link w:val="Corpotesto"/>
    <w:uiPriority w:val="1"/>
    <w:rsid w:val="00BA76CE"/>
    <w:rPr>
      <w:rFonts w:ascii="Arial" w:eastAsia="Arial" w:hAnsi="Arial" w:cs="Arial"/>
    </w:rPr>
  </w:style>
  <w:style w:type="paragraph" w:customStyle="1" w:styleId="Default">
    <w:name w:val="Default"/>
    <w:rsid w:val="007207D1"/>
    <w:pPr>
      <w:autoSpaceDE w:val="0"/>
      <w:autoSpaceDN w:val="0"/>
      <w:adjustRightInd w:val="0"/>
    </w:pPr>
    <w:rPr>
      <w:rFonts w:ascii="Sitka" w:hAnsi="Sitka" w:cs="Sitka"/>
      <w:color w:val="000000"/>
    </w:rPr>
  </w:style>
  <w:style w:type="paragraph" w:styleId="NormaleWeb">
    <w:name w:val="Normal (Web)"/>
    <w:basedOn w:val="Normale"/>
    <w:uiPriority w:val="99"/>
    <w:unhideWhenUsed/>
    <w:rsid w:val="002A4E30"/>
    <w:pPr>
      <w:spacing w:before="100" w:beforeAutospacing="1" w:after="100" w:afterAutospacing="1"/>
    </w:pPr>
    <w:rPr>
      <w:rFonts w:ascii="Times New Roman" w:eastAsia="Times New Roman" w:hAnsi="Times New Roman" w:cs="Times New Roman"/>
      <w:lang w:eastAsia="it-IT"/>
    </w:rPr>
  </w:style>
  <w:style w:type="paragraph" w:customStyle="1" w:styleId="Corpo">
    <w:name w:val="Corpo"/>
    <w:rsid w:val="002A4E3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paragraph" w:customStyle="1" w:styleId="Didefault">
    <w:name w:val="Di default"/>
    <w:rsid w:val="002A4E30"/>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eastAsia="it-IT"/>
      <w14:textOutline w14:w="12700" w14:cap="flat" w14:cmpd="sng" w14:algn="ctr">
        <w14:noFill/>
        <w14:prstDash w14:val="solid"/>
        <w14:miter w14:lim="400000"/>
      </w14:textOutline>
    </w:rPr>
  </w:style>
  <w:style w:type="character" w:customStyle="1" w:styleId="apple-converted-space">
    <w:name w:val="apple-converted-space"/>
    <w:basedOn w:val="Carpredefinitoparagrafo"/>
    <w:rsid w:val="00FE493D"/>
  </w:style>
  <w:style w:type="character" w:styleId="Enfasicorsivo">
    <w:name w:val="Emphasis"/>
    <w:basedOn w:val="Carpredefinitoparagrafo"/>
    <w:uiPriority w:val="20"/>
    <w:qFormat/>
    <w:rsid w:val="00124FE8"/>
    <w:rPr>
      <w:i/>
      <w:iCs/>
    </w:rPr>
  </w:style>
  <w:style w:type="character" w:customStyle="1" w:styleId="Nessuno">
    <w:name w:val="Nessuno"/>
    <w:rsid w:val="00192EAB"/>
  </w:style>
  <w:style w:type="paragraph" w:styleId="Testofumetto">
    <w:name w:val="Balloon Text"/>
    <w:basedOn w:val="Normale"/>
    <w:link w:val="TestofumettoCarattere"/>
    <w:uiPriority w:val="99"/>
    <w:semiHidden/>
    <w:unhideWhenUsed/>
    <w:rsid w:val="00B63E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E07"/>
    <w:rPr>
      <w:rFonts w:ascii="Tahoma" w:hAnsi="Tahoma" w:cs="Tahoma"/>
      <w:sz w:val="16"/>
      <w:szCs w:val="16"/>
    </w:rPr>
  </w:style>
  <w:style w:type="paragraph" w:styleId="Revisione">
    <w:name w:val="Revision"/>
    <w:hidden/>
    <w:uiPriority w:val="99"/>
    <w:semiHidden/>
    <w:rsid w:val="0096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1254">
      <w:bodyDiv w:val="1"/>
      <w:marLeft w:val="0"/>
      <w:marRight w:val="0"/>
      <w:marTop w:val="0"/>
      <w:marBottom w:val="0"/>
      <w:divBdr>
        <w:top w:val="none" w:sz="0" w:space="0" w:color="auto"/>
        <w:left w:val="none" w:sz="0" w:space="0" w:color="auto"/>
        <w:bottom w:val="none" w:sz="0" w:space="0" w:color="auto"/>
        <w:right w:val="none" w:sz="0" w:space="0" w:color="auto"/>
      </w:divBdr>
    </w:div>
    <w:div w:id="506791728">
      <w:bodyDiv w:val="1"/>
      <w:marLeft w:val="0"/>
      <w:marRight w:val="0"/>
      <w:marTop w:val="0"/>
      <w:marBottom w:val="0"/>
      <w:divBdr>
        <w:top w:val="none" w:sz="0" w:space="0" w:color="auto"/>
        <w:left w:val="none" w:sz="0" w:space="0" w:color="auto"/>
        <w:bottom w:val="none" w:sz="0" w:space="0" w:color="auto"/>
        <w:right w:val="none" w:sz="0" w:space="0" w:color="auto"/>
      </w:divBdr>
      <w:divsChild>
        <w:div w:id="351104549">
          <w:marLeft w:val="0"/>
          <w:marRight w:val="0"/>
          <w:marTop w:val="0"/>
          <w:marBottom w:val="0"/>
          <w:divBdr>
            <w:top w:val="none" w:sz="0" w:space="0" w:color="auto"/>
            <w:left w:val="none" w:sz="0" w:space="0" w:color="auto"/>
            <w:bottom w:val="none" w:sz="0" w:space="0" w:color="auto"/>
            <w:right w:val="none" w:sz="0" w:space="0" w:color="auto"/>
          </w:divBdr>
        </w:div>
        <w:div w:id="666514980">
          <w:marLeft w:val="0"/>
          <w:marRight w:val="0"/>
          <w:marTop w:val="0"/>
          <w:marBottom w:val="0"/>
          <w:divBdr>
            <w:top w:val="none" w:sz="0" w:space="0" w:color="auto"/>
            <w:left w:val="none" w:sz="0" w:space="0" w:color="auto"/>
            <w:bottom w:val="none" w:sz="0" w:space="0" w:color="auto"/>
            <w:right w:val="none" w:sz="0" w:space="0" w:color="auto"/>
          </w:divBdr>
        </w:div>
        <w:div w:id="393092259">
          <w:marLeft w:val="0"/>
          <w:marRight w:val="0"/>
          <w:marTop w:val="0"/>
          <w:marBottom w:val="0"/>
          <w:divBdr>
            <w:top w:val="none" w:sz="0" w:space="0" w:color="auto"/>
            <w:left w:val="none" w:sz="0" w:space="0" w:color="auto"/>
            <w:bottom w:val="none" w:sz="0" w:space="0" w:color="auto"/>
            <w:right w:val="none" w:sz="0" w:space="0" w:color="auto"/>
          </w:divBdr>
          <w:divsChild>
            <w:div w:id="2047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1906">
      <w:bodyDiv w:val="1"/>
      <w:marLeft w:val="0"/>
      <w:marRight w:val="0"/>
      <w:marTop w:val="0"/>
      <w:marBottom w:val="0"/>
      <w:divBdr>
        <w:top w:val="none" w:sz="0" w:space="0" w:color="auto"/>
        <w:left w:val="none" w:sz="0" w:space="0" w:color="auto"/>
        <w:bottom w:val="none" w:sz="0" w:space="0" w:color="auto"/>
        <w:right w:val="none" w:sz="0" w:space="0" w:color="auto"/>
      </w:divBdr>
      <w:divsChild>
        <w:div w:id="964964984">
          <w:marLeft w:val="0"/>
          <w:marRight w:val="0"/>
          <w:marTop w:val="0"/>
          <w:marBottom w:val="0"/>
          <w:divBdr>
            <w:top w:val="none" w:sz="0" w:space="0" w:color="auto"/>
            <w:left w:val="none" w:sz="0" w:space="0" w:color="auto"/>
            <w:bottom w:val="none" w:sz="0" w:space="0" w:color="auto"/>
            <w:right w:val="none" w:sz="0" w:space="0" w:color="auto"/>
          </w:divBdr>
          <w:divsChild>
            <w:div w:id="979846500">
              <w:marLeft w:val="0"/>
              <w:marRight w:val="0"/>
              <w:marTop w:val="0"/>
              <w:marBottom w:val="0"/>
              <w:divBdr>
                <w:top w:val="none" w:sz="0" w:space="0" w:color="auto"/>
                <w:left w:val="none" w:sz="0" w:space="0" w:color="auto"/>
                <w:bottom w:val="none" w:sz="0" w:space="0" w:color="auto"/>
                <w:right w:val="none" w:sz="0" w:space="0" w:color="auto"/>
              </w:divBdr>
              <w:divsChild>
                <w:div w:id="1326713137">
                  <w:marLeft w:val="0"/>
                  <w:marRight w:val="0"/>
                  <w:marTop w:val="0"/>
                  <w:marBottom w:val="0"/>
                  <w:divBdr>
                    <w:top w:val="none" w:sz="0" w:space="0" w:color="auto"/>
                    <w:left w:val="none" w:sz="0" w:space="0" w:color="auto"/>
                    <w:bottom w:val="none" w:sz="0" w:space="0" w:color="auto"/>
                    <w:right w:val="none" w:sz="0" w:space="0" w:color="auto"/>
                  </w:divBdr>
                  <w:divsChild>
                    <w:div w:id="10844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5836">
      <w:bodyDiv w:val="1"/>
      <w:marLeft w:val="0"/>
      <w:marRight w:val="0"/>
      <w:marTop w:val="0"/>
      <w:marBottom w:val="0"/>
      <w:divBdr>
        <w:top w:val="none" w:sz="0" w:space="0" w:color="auto"/>
        <w:left w:val="none" w:sz="0" w:space="0" w:color="auto"/>
        <w:bottom w:val="none" w:sz="0" w:space="0" w:color="auto"/>
        <w:right w:val="none" w:sz="0" w:space="0" w:color="auto"/>
      </w:divBdr>
      <w:divsChild>
        <w:div w:id="1271931201">
          <w:marLeft w:val="0"/>
          <w:marRight w:val="0"/>
          <w:marTop w:val="0"/>
          <w:marBottom w:val="0"/>
          <w:divBdr>
            <w:top w:val="none" w:sz="0" w:space="0" w:color="auto"/>
            <w:left w:val="none" w:sz="0" w:space="0" w:color="auto"/>
            <w:bottom w:val="none" w:sz="0" w:space="0" w:color="auto"/>
            <w:right w:val="none" w:sz="0" w:space="0" w:color="auto"/>
          </w:divBdr>
          <w:divsChild>
            <w:div w:id="1125125820">
              <w:marLeft w:val="0"/>
              <w:marRight w:val="0"/>
              <w:marTop w:val="0"/>
              <w:marBottom w:val="0"/>
              <w:divBdr>
                <w:top w:val="none" w:sz="0" w:space="0" w:color="auto"/>
                <w:left w:val="none" w:sz="0" w:space="0" w:color="auto"/>
                <w:bottom w:val="none" w:sz="0" w:space="0" w:color="auto"/>
                <w:right w:val="none" w:sz="0" w:space="0" w:color="auto"/>
              </w:divBdr>
              <w:divsChild>
                <w:div w:id="9637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00496">
      <w:bodyDiv w:val="1"/>
      <w:marLeft w:val="0"/>
      <w:marRight w:val="0"/>
      <w:marTop w:val="0"/>
      <w:marBottom w:val="0"/>
      <w:divBdr>
        <w:top w:val="none" w:sz="0" w:space="0" w:color="auto"/>
        <w:left w:val="none" w:sz="0" w:space="0" w:color="auto"/>
        <w:bottom w:val="none" w:sz="0" w:space="0" w:color="auto"/>
        <w:right w:val="none" w:sz="0" w:space="0" w:color="auto"/>
      </w:divBdr>
    </w:div>
    <w:div w:id="17481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mintatragliolivi.i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cia.maes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6020-532B-472F-86C6-ACCE2B5D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1983</Words>
  <Characters>11309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Natascia Maesi</dc:creator>
  <cp:lastModifiedBy>Microsoft Office User</cp:lastModifiedBy>
  <cp:revision>7</cp:revision>
  <dcterms:created xsi:type="dcterms:W3CDTF">2023-10-11T08:33:00Z</dcterms:created>
  <dcterms:modified xsi:type="dcterms:W3CDTF">2023-10-11T16:46:00Z</dcterms:modified>
</cp:coreProperties>
</file>